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4873F" w14:textId="4A3FA7A6" w:rsidR="00D0291C" w:rsidRPr="00AB09A2" w:rsidRDefault="00D0291C" w:rsidP="00D0291C">
      <w:pPr>
        <w:jc w:val="center"/>
        <w:rPr>
          <w:rFonts w:asciiTheme="minorHAnsi" w:eastAsia="Calibri" w:hAnsiTheme="minorHAnsi"/>
          <w:b/>
          <w:sz w:val="56"/>
          <w:szCs w:val="56"/>
        </w:rPr>
      </w:pPr>
      <w:r w:rsidRPr="00AB09A2">
        <w:rPr>
          <w:rFonts w:asciiTheme="minorHAnsi" w:eastAsia="Calibri" w:hAnsiTheme="minorHAnsi"/>
          <w:b/>
          <w:sz w:val="56"/>
          <w:szCs w:val="56"/>
        </w:rPr>
        <w:t>GOVERNORS’ COMPLIANCE</w:t>
      </w:r>
    </w:p>
    <w:p w14:paraId="2A4D6F3E" w14:textId="689F8D22" w:rsidR="00FB6EC4" w:rsidRPr="00AB09A2" w:rsidRDefault="00C80F68" w:rsidP="00153B6C">
      <w:pPr>
        <w:spacing w:after="160" w:line="259" w:lineRule="auto"/>
        <w:jc w:val="center"/>
        <w:rPr>
          <w:rFonts w:asciiTheme="minorHAnsi" w:eastAsia="Calibri" w:hAnsiTheme="minorHAnsi"/>
          <w:b/>
          <w:sz w:val="56"/>
          <w:szCs w:val="56"/>
        </w:rPr>
      </w:pPr>
      <w:r>
        <w:rPr>
          <w:rFonts w:asciiTheme="minorHAnsi" w:eastAsia="Calibri" w:hAnsiTheme="minorHAnsi"/>
          <w:b/>
          <w:sz w:val="56"/>
          <w:szCs w:val="56"/>
        </w:rPr>
        <w:t>GUIDE</w:t>
      </w:r>
    </w:p>
    <w:p w14:paraId="794FEE9F" w14:textId="77777777" w:rsidR="00D0291C" w:rsidRPr="005549ED" w:rsidRDefault="00D0291C" w:rsidP="00D0291C">
      <w:pPr>
        <w:spacing w:after="160" w:line="259" w:lineRule="auto"/>
        <w:jc w:val="center"/>
        <w:rPr>
          <w:rFonts w:asciiTheme="minorHAnsi" w:eastAsia="Calibri" w:hAnsiTheme="minorHAnsi"/>
          <w:b/>
          <w:sz w:val="72"/>
        </w:rPr>
      </w:pPr>
      <w:r w:rsidRPr="005549ED">
        <w:rPr>
          <w:rFonts w:asciiTheme="minorHAnsi" w:eastAsia="Calibri" w:hAnsiTheme="minorHAnsi"/>
          <w:noProof/>
          <w:sz w:val="32"/>
          <w:lang w:eastAsia="en-GB"/>
        </w:rPr>
        <w:drawing>
          <wp:inline distT="0" distB="0" distL="0" distR="0" wp14:anchorId="0F279552" wp14:editId="47999D1A">
            <wp:extent cx="3990975" cy="1901825"/>
            <wp:effectExtent l="19050" t="19050" r="28575" b="22225"/>
            <wp:docPr id="2" name="Picture 2" descr="AGB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BIS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990975" cy="1901825"/>
                    </a:xfrm>
                    <a:prstGeom prst="rect">
                      <a:avLst/>
                    </a:prstGeom>
                    <a:noFill/>
                    <a:ln>
                      <a:solidFill>
                        <a:srgbClr val="4472C4">
                          <a:lumMod val="75000"/>
                        </a:srgbClr>
                      </a:solidFill>
                    </a:ln>
                  </pic:spPr>
                </pic:pic>
              </a:graphicData>
            </a:graphic>
          </wp:inline>
        </w:drawing>
      </w:r>
    </w:p>
    <w:p w14:paraId="139AB788" w14:textId="77777777" w:rsidR="00D0291C" w:rsidRDefault="00D0291C" w:rsidP="00D0291C">
      <w:pPr>
        <w:spacing w:after="160" w:line="259" w:lineRule="auto"/>
        <w:jc w:val="center"/>
        <w:rPr>
          <w:rFonts w:asciiTheme="minorHAnsi" w:eastAsia="Calibri" w:hAnsiTheme="minorHAnsi"/>
          <w:b/>
          <w:sz w:val="72"/>
        </w:rPr>
      </w:pPr>
    </w:p>
    <w:p w14:paraId="5BAEAF1F" w14:textId="77777777" w:rsidR="00FB6EC4" w:rsidRPr="005549ED" w:rsidRDefault="00FB6EC4" w:rsidP="00D0291C">
      <w:pPr>
        <w:spacing w:after="160" w:line="259" w:lineRule="auto"/>
        <w:jc w:val="center"/>
        <w:rPr>
          <w:rFonts w:asciiTheme="minorHAnsi" w:eastAsia="Calibri" w:hAnsiTheme="minorHAnsi"/>
          <w:b/>
          <w:sz w:val="72"/>
        </w:rPr>
      </w:pPr>
    </w:p>
    <w:p w14:paraId="317F955A" w14:textId="77777777" w:rsidR="00D0291C" w:rsidRPr="005549ED" w:rsidRDefault="00D0291C" w:rsidP="00D0291C">
      <w:pPr>
        <w:tabs>
          <w:tab w:val="center" w:pos="4320"/>
          <w:tab w:val="right" w:pos="8640"/>
        </w:tabs>
        <w:spacing w:line="276" w:lineRule="auto"/>
        <w:jc w:val="center"/>
        <w:rPr>
          <w:rFonts w:asciiTheme="minorHAnsi" w:eastAsia="Calibri" w:hAnsiTheme="minorHAnsi"/>
          <w:sz w:val="32"/>
        </w:rPr>
      </w:pPr>
      <w:r w:rsidRPr="005549ED">
        <w:rPr>
          <w:rFonts w:asciiTheme="minorHAnsi" w:eastAsia="Calibri" w:hAnsiTheme="minorHAnsi"/>
          <w:sz w:val="28"/>
          <w:szCs w:val="20"/>
        </w:rPr>
        <w:t>Association of Governing Bodies of Independent Schools</w:t>
      </w:r>
    </w:p>
    <w:p w14:paraId="06917956" w14:textId="77777777" w:rsidR="00D0291C" w:rsidRPr="005549ED" w:rsidRDefault="00D0291C" w:rsidP="00D0291C">
      <w:pPr>
        <w:tabs>
          <w:tab w:val="center" w:pos="4320"/>
          <w:tab w:val="right" w:pos="8640"/>
        </w:tabs>
        <w:spacing w:line="276" w:lineRule="auto"/>
        <w:jc w:val="center"/>
        <w:rPr>
          <w:rFonts w:asciiTheme="minorHAnsi" w:eastAsia="Calibri" w:hAnsiTheme="minorHAnsi"/>
          <w:szCs w:val="18"/>
        </w:rPr>
      </w:pPr>
      <w:r w:rsidRPr="005549ED">
        <w:rPr>
          <w:rFonts w:asciiTheme="minorHAnsi" w:eastAsia="Calibri" w:hAnsiTheme="minorHAnsi"/>
          <w:szCs w:val="18"/>
        </w:rPr>
        <w:t>The Grange, 3 Codicote Road, Welwyn, Herts AL6 9LY</w:t>
      </w:r>
    </w:p>
    <w:p w14:paraId="15E89157" w14:textId="7BD783A7" w:rsidR="00D0291C" w:rsidRPr="00C83B5B" w:rsidRDefault="00D0291C" w:rsidP="00D0291C">
      <w:pPr>
        <w:tabs>
          <w:tab w:val="center" w:pos="4320"/>
          <w:tab w:val="right" w:pos="8640"/>
        </w:tabs>
        <w:spacing w:line="276" w:lineRule="auto"/>
        <w:jc w:val="center"/>
        <w:rPr>
          <w:rFonts w:asciiTheme="minorHAnsi" w:eastAsia="Calibri" w:hAnsiTheme="minorHAnsi"/>
          <w:color w:val="0563C1"/>
          <w:szCs w:val="18"/>
          <w:u w:val="single"/>
          <w:lang w:val="fr-FR"/>
        </w:rPr>
      </w:pPr>
      <w:proofErr w:type="gramStart"/>
      <w:r w:rsidRPr="00C83B5B">
        <w:rPr>
          <w:rFonts w:asciiTheme="minorHAnsi" w:eastAsia="Calibri" w:hAnsiTheme="minorHAnsi"/>
          <w:szCs w:val="18"/>
          <w:lang w:val="fr-FR"/>
        </w:rPr>
        <w:t>Tel:</w:t>
      </w:r>
      <w:proofErr w:type="gramEnd"/>
      <w:r w:rsidRPr="00C83B5B">
        <w:rPr>
          <w:rFonts w:asciiTheme="minorHAnsi" w:eastAsia="Calibri" w:hAnsiTheme="minorHAnsi"/>
          <w:szCs w:val="18"/>
          <w:lang w:val="fr-FR"/>
        </w:rPr>
        <w:t xml:space="preserve"> 01438 840730   Fax: 0560 3432632   </w:t>
      </w:r>
      <w:hyperlink r:id="rId12" w:history="1">
        <w:r w:rsidRPr="00C83B5B">
          <w:rPr>
            <w:rFonts w:asciiTheme="minorHAnsi" w:eastAsia="Calibri" w:hAnsiTheme="minorHAnsi"/>
            <w:color w:val="0563C1"/>
            <w:szCs w:val="18"/>
            <w:u w:val="single"/>
            <w:lang w:val="fr-FR"/>
          </w:rPr>
          <w:t>www.agbis.org.uk</w:t>
        </w:r>
      </w:hyperlink>
      <w:r w:rsidRPr="00C83B5B">
        <w:rPr>
          <w:rFonts w:asciiTheme="minorHAnsi" w:eastAsia="Calibri" w:hAnsiTheme="minorHAnsi"/>
          <w:szCs w:val="18"/>
          <w:lang w:val="fr-FR"/>
        </w:rPr>
        <w:t xml:space="preserve">   Email: </w:t>
      </w:r>
      <w:hyperlink r:id="rId13" w:history="1">
        <w:r w:rsidRPr="00C83B5B">
          <w:rPr>
            <w:rFonts w:asciiTheme="minorHAnsi" w:eastAsia="Calibri" w:hAnsiTheme="minorHAnsi"/>
            <w:color w:val="0563C1"/>
            <w:szCs w:val="18"/>
            <w:u w:val="single"/>
            <w:lang w:val="fr-FR"/>
          </w:rPr>
          <w:t>admin@agbis.org.uk</w:t>
        </w:r>
      </w:hyperlink>
    </w:p>
    <w:p w14:paraId="15E29AE0" w14:textId="315C4AEF" w:rsidR="00174B51" w:rsidRPr="00C83B5B" w:rsidRDefault="00174B51" w:rsidP="00D0291C">
      <w:pPr>
        <w:tabs>
          <w:tab w:val="center" w:pos="4320"/>
          <w:tab w:val="right" w:pos="8640"/>
        </w:tabs>
        <w:spacing w:line="276" w:lineRule="auto"/>
        <w:jc w:val="center"/>
        <w:rPr>
          <w:rFonts w:asciiTheme="minorHAnsi" w:eastAsia="Calibri" w:hAnsiTheme="minorHAnsi"/>
          <w:color w:val="0563C1"/>
          <w:szCs w:val="18"/>
          <w:u w:val="single"/>
          <w:lang w:val="fr-FR"/>
        </w:rPr>
      </w:pPr>
    </w:p>
    <w:p w14:paraId="3CB37835" w14:textId="77777777" w:rsidR="00174B51" w:rsidRPr="00C83B5B" w:rsidRDefault="00174B51" w:rsidP="00D0291C">
      <w:pPr>
        <w:tabs>
          <w:tab w:val="center" w:pos="4320"/>
          <w:tab w:val="right" w:pos="8640"/>
        </w:tabs>
        <w:spacing w:line="276" w:lineRule="auto"/>
        <w:jc w:val="center"/>
        <w:rPr>
          <w:rFonts w:asciiTheme="minorHAnsi" w:eastAsia="Calibri" w:hAnsiTheme="minorHAnsi"/>
          <w:szCs w:val="18"/>
          <w:lang w:val="fr-FR"/>
        </w:rPr>
      </w:pPr>
    </w:p>
    <w:p w14:paraId="79287061" w14:textId="1C5B8726" w:rsidR="00422CA2" w:rsidRPr="00C83B5B" w:rsidRDefault="00422CA2">
      <w:pPr>
        <w:spacing w:after="160" w:line="259" w:lineRule="auto"/>
        <w:rPr>
          <w:rFonts w:eastAsia="Calibri"/>
          <w:b/>
          <w:sz w:val="28"/>
          <w:u w:val="single"/>
          <w:lang w:val="fr-FR"/>
        </w:rPr>
      </w:pPr>
    </w:p>
    <w:p w14:paraId="677BA588" w14:textId="3CF5B8B0" w:rsidR="005126DA" w:rsidRPr="00255A27" w:rsidRDefault="00FB6EC4" w:rsidP="00AB09A2">
      <w:pPr>
        <w:spacing w:after="160" w:line="259" w:lineRule="auto"/>
        <w:jc w:val="center"/>
        <w:rPr>
          <w:rFonts w:asciiTheme="minorHAnsi" w:hAnsiTheme="minorHAnsi" w:cstheme="minorHAnsi"/>
          <w:b/>
        </w:rPr>
      </w:pPr>
      <w:r w:rsidRPr="00255A27">
        <w:rPr>
          <w:rFonts w:asciiTheme="minorHAnsi" w:hAnsiTheme="minorHAnsi" w:cstheme="minorHAnsi"/>
          <w:b/>
        </w:rPr>
        <w:lastRenderedPageBreak/>
        <w:t>C</w:t>
      </w:r>
      <w:r w:rsidR="005126DA" w:rsidRPr="00255A27">
        <w:rPr>
          <w:rFonts w:asciiTheme="minorHAnsi" w:hAnsiTheme="minorHAnsi" w:cstheme="minorHAnsi"/>
          <w:b/>
        </w:rPr>
        <w:t>ONTENTS</w:t>
      </w:r>
    </w:p>
    <w:p w14:paraId="0D8A4859" w14:textId="77777777" w:rsidR="005126DA" w:rsidRPr="00AB09A2" w:rsidRDefault="005126DA" w:rsidP="005126DA">
      <w:pPr>
        <w:spacing w:after="160" w:line="259" w:lineRule="auto"/>
        <w:ind w:left="3600"/>
        <w:rPr>
          <w:rFonts w:asciiTheme="minorHAnsi" w:hAnsiTheme="minorHAnsi" w:cstheme="minorHAnsi"/>
          <w:b/>
          <w:sz w:val="24"/>
          <w:szCs w:val="24"/>
        </w:rPr>
      </w:pPr>
    </w:p>
    <w:p w14:paraId="7CEC1362" w14:textId="77777777" w:rsidR="00D81E8A" w:rsidRDefault="00D81E8A" w:rsidP="00D81E8A">
      <w:pPr>
        <w:tabs>
          <w:tab w:val="left" w:pos="3686"/>
        </w:tabs>
        <w:spacing w:after="160" w:line="276" w:lineRule="auto"/>
        <w:rPr>
          <w:rFonts w:asciiTheme="minorHAnsi" w:hAnsiTheme="minorHAnsi" w:cstheme="minorHAnsi"/>
          <w:b/>
          <w:sz w:val="24"/>
          <w:szCs w:val="24"/>
        </w:rPr>
      </w:pPr>
    </w:p>
    <w:p w14:paraId="5AA33AAF" w14:textId="6188023A" w:rsidR="00095A8F" w:rsidRPr="00AB09A2" w:rsidRDefault="00EC4561" w:rsidP="00D81E8A">
      <w:pPr>
        <w:tabs>
          <w:tab w:val="left" w:pos="3686"/>
        </w:tabs>
        <w:spacing w:after="160" w:line="276" w:lineRule="auto"/>
        <w:ind w:left="2098"/>
        <w:rPr>
          <w:rFonts w:asciiTheme="minorHAnsi" w:hAnsiTheme="minorHAnsi" w:cstheme="minorHAnsi"/>
          <w:bCs/>
          <w:sz w:val="24"/>
          <w:szCs w:val="24"/>
        </w:rPr>
      </w:pPr>
      <w:r w:rsidRPr="00AB09A2">
        <w:rPr>
          <w:rFonts w:asciiTheme="minorHAnsi" w:hAnsiTheme="minorHAnsi" w:cstheme="minorHAnsi"/>
          <w:bCs/>
          <w:sz w:val="24"/>
          <w:szCs w:val="24"/>
        </w:rPr>
        <w:t>3</w:t>
      </w:r>
      <w:r w:rsidR="00095A8F">
        <w:rPr>
          <w:rFonts w:asciiTheme="minorHAnsi" w:hAnsiTheme="minorHAnsi" w:cstheme="minorHAnsi"/>
          <w:bCs/>
          <w:sz w:val="24"/>
          <w:szCs w:val="24"/>
        </w:rPr>
        <w:tab/>
      </w:r>
      <w:r w:rsidR="00D81E8A">
        <w:rPr>
          <w:rFonts w:asciiTheme="minorHAnsi" w:hAnsiTheme="minorHAnsi" w:cstheme="minorHAnsi"/>
          <w:bCs/>
          <w:sz w:val="24"/>
          <w:szCs w:val="24"/>
        </w:rPr>
        <w:tab/>
      </w:r>
      <w:r w:rsidRPr="00D81E8A">
        <w:rPr>
          <w:rFonts w:asciiTheme="minorHAnsi" w:hAnsiTheme="minorHAnsi" w:cstheme="minorHAnsi"/>
          <w:bCs/>
        </w:rPr>
        <w:t>Introduction</w:t>
      </w:r>
      <w:r w:rsidR="005126DA" w:rsidRPr="00AB09A2">
        <w:rPr>
          <w:rFonts w:asciiTheme="minorHAnsi" w:hAnsiTheme="minorHAnsi" w:cstheme="minorHAnsi"/>
          <w:bCs/>
          <w:sz w:val="24"/>
          <w:szCs w:val="24"/>
        </w:rPr>
        <w:tab/>
      </w:r>
    </w:p>
    <w:p w14:paraId="2DBA8894" w14:textId="65E2A6A7" w:rsidR="00095A8F" w:rsidRPr="00AB09A2" w:rsidRDefault="00285121" w:rsidP="0033389F">
      <w:pPr>
        <w:tabs>
          <w:tab w:val="left" w:pos="3686"/>
        </w:tabs>
        <w:spacing w:after="160" w:line="276" w:lineRule="auto"/>
        <w:ind w:left="2103"/>
      </w:pPr>
      <w:r>
        <w:t>8</w:t>
      </w:r>
      <w:r w:rsidR="00095A8F">
        <w:tab/>
      </w:r>
      <w:r w:rsidR="0033389F">
        <w:tab/>
      </w:r>
      <w:r w:rsidR="00F929F9" w:rsidRPr="00AB09A2">
        <w:t>Section 1</w:t>
      </w:r>
      <w:r w:rsidR="00F929F9" w:rsidRPr="00AB09A2">
        <w:tab/>
        <w:t>Leadership and Management, and Governance</w:t>
      </w:r>
    </w:p>
    <w:p w14:paraId="02470DBA" w14:textId="47232630" w:rsidR="00095A8F" w:rsidRDefault="003602C1" w:rsidP="0033389F">
      <w:pPr>
        <w:tabs>
          <w:tab w:val="left" w:pos="3686"/>
        </w:tabs>
        <w:spacing w:after="160" w:line="276" w:lineRule="auto"/>
        <w:ind w:left="2103"/>
      </w:pPr>
      <w:r w:rsidRPr="00AB09A2">
        <w:t>1</w:t>
      </w:r>
      <w:r w:rsidR="00285121">
        <w:t>7</w:t>
      </w:r>
      <w:r w:rsidR="00095A8F">
        <w:tab/>
      </w:r>
      <w:r w:rsidR="0033389F">
        <w:tab/>
      </w:r>
      <w:r w:rsidRPr="00AB09A2">
        <w:t>Section 2</w:t>
      </w:r>
      <w:r w:rsidRPr="00AB09A2">
        <w:tab/>
        <w:t xml:space="preserve">Pupils’ Education, Training and Recreation </w:t>
      </w:r>
    </w:p>
    <w:p w14:paraId="565CC031" w14:textId="13774128" w:rsidR="00095A8F" w:rsidRDefault="00E178D1" w:rsidP="0033389F">
      <w:pPr>
        <w:tabs>
          <w:tab w:val="left" w:pos="3686"/>
        </w:tabs>
        <w:spacing w:after="160" w:line="276" w:lineRule="auto"/>
        <w:ind w:left="2103"/>
      </w:pPr>
      <w:r>
        <w:t>1</w:t>
      </w:r>
      <w:r w:rsidR="00285121">
        <w:t>9</w:t>
      </w:r>
      <w:r w:rsidR="00095A8F">
        <w:tab/>
      </w:r>
      <w:r w:rsidR="0033389F">
        <w:tab/>
      </w:r>
      <w:r w:rsidR="003602C1" w:rsidRPr="00AB09A2">
        <w:t xml:space="preserve">Section 3 </w:t>
      </w:r>
      <w:r w:rsidR="003602C1" w:rsidRPr="00AB09A2">
        <w:tab/>
        <w:t>Pupils’ physical and mental health and emotional wellbeing</w:t>
      </w:r>
    </w:p>
    <w:p w14:paraId="2CC438C6" w14:textId="748610FF" w:rsidR="00095A8F" w:rsidRDefault="00285121" w:rsidP="0033389F">
      <w:pPr>
        <w:tabs>
          <w:tab w:val="left" w:pos="3686"/>
        </w:tabs>
        <w:spacing w:after="160" w:line="276" w:lineRule="auto"/>
        <w:ind w:left="2103"/>
      </w:pPr>
      <w:r>
        <w:t>30</w:t>
      </w:r>
      <w:r w:rsidR="00095A8F">
        <w:tab/>
      </w:r>
      <w:r w:rsidR="0033389F">
        <w:tab/>
      </w:r>
      <w:r w:rsidR="003602C1" w:rsidRPr="00AB09A2">
        <w:t xml:space="preserve">Section 4 </w:t>
      </w:r>
      <w:r w:rsidR="003602C1" w:rsidRPr="00AB09A2">
        <w:tab/>
        <w:t>Pupils’ social and economic wellbeing, and contribution to society</w:t>
      </w:r>
    </w:p>
    <w:p w14:paraId="7E736CA0" w14:textId="2C7B8077" w:rsidR="003602C1" w:rsidRPr="00AB09A2" w:rsidRDefault="00285121" w:rsidP="0033389F">
      <w:pPr>
        <w:tabs>
          <w:tab w:val="left" w:pos="3686"/>
        </w:tabs>
        <w:spacing w:after="160" w:line="276" w:lineRule="auto"/>
        <w:ind w:left="2103"/>
      </w:pPr>
      <w:r>
        <w:t>32</w:t>
      </w:r>
      <w:r w:rsidR="00095A8F">
        <w:tab/>
      </w:r>
      <w:r w:rsidR="0033389F">
        <w:tab/>
      </w:r>
      <w:r w:rsidR="003602C1" w:rsidRPr="00AB09A2">
        <w:t>Section 5</w:t>
      </w:r>
      <w:r w:rsidR="0033389F">
        <w:tab/>
      </w:r>
      <w:r w:rsidR="003602C1" w:rsidRPr="00AB09A2">
        <w:t>Safeguarding</w:t>
      </w:r>
    </w:p>
    <w:p w14:paraId="2D491A22" w14:textId="77777777" w:rsidR="003602C1" w:rsidRPr="00000A43" w:rsidRDefault="003602C1" w:rsidP="0033389F">
      <w:pPr>
        <w:ind w:left="2103" w:firstLine="720"/>
        <w:rPr>
          <w:b/>
          <w:bCs/>
        </w:rPr>
      </w:pPr>
    </w:p>
    <w:p w14:paraId="3229A1CC" w14:textId="1C64A5B3" w:rsidR="0033389F" w:rsidRDefault="00095A8F" w:rsidP="0033389F">
      <w:pPr>
        <w:spacing w:line="360" w:lineRule="auto"/>
        <w:ind w:left="2103"/>
        <w:rPr>
          <w:rFonts w:asciiTheme="minorHAnsi" w:hAnsiTheme="minorHAnsi" w:cstheme="minorHAnsi"/>
          <w:bCs/>
          <w:sz w:val="20"/>
          <w:szCs w:val="20"/>
        </w:rPr>
      </w:pPr>
      <w:r w:rsidRPr="00AB09A2">
        <w:rPr>
          <w:rFonts w:asciiTheme="minorHAnsi" w:hAnsiTheme="minorHAnsi"/>
          <w:bCs/>
        </w:rPr>
        <w:t>4</w:t>
      </w:r>
      <w:r w:rsidR="00285121">
        <w:rPr>
          <w:rFonts w:asciiTheme="minorHAnsi" w:hAnsiTheme="minorHAnsi"/>
          <w:bCs/>
        </w:rPr>
        <w:t>1</w:t>
      </w:r>
      <w:r w:rsidRPr="00AB09A2">
        <w:rPr>
          <w:rFonts w:asciiTheme="minorHAnsi" w:hAnsiTheme="minorHAnsi"/>
          <w:bCs/>
        </w:rPr>
        <w:t xml:space="preserve"> </w:t>
      </w:r>
      <w:r w:rsidRPr="00AB09A2">
        <w:rPr>
          <w:rFonts w:asciiTheme="minorHAnsi" w:hAnsiTheme="minorHAnsi"/>
          <w:bCs/>
        </w:rPr>
        <w:tab/>
      </w:r>
      <w:r w:rsidR="0033389F">
        <w:rPr>
          <w:rFonts w:asciiTheme="minorHAnsi" w:hAnsiTheme="minorHAnsi"/>
          <w:bCs/>
        </w:rPr>
        <w:tab/>
      </w:r>
      <w:r w:rsidR="0033389F">
        <w:rPr>
          <w:rFonts w:asciiTheme="minorHAnsi" w:hAnsiTheme="minorHAnsi"/>
          <w:bCs/>
        </w:rPr>
        <w:tab/>
      </w:r>
      <w:r w:rsidRPr="00AB09A2">
        <w:rPr>
          <w:rFonts w:asciiTheme="minorHAnsi" w:hAnsiTheme="minorHAnsi" w:cstheme="minorHAnsi"/>
          <w:bCs/>
          <w:sz w:val="20"/>
          <w:szCs w:val="20"/>
        </w:rPr>
        <w:t xml:space="preserve">Appendix 1 </w:t>
      </w:r>
      <w:r w:rsidRPr="00AB09A2">
        <w:rPr>
          <w:rFonts w:asciiTheme="minorHAnsi" w:hAnsiTheme="minorHAnsi" w:cstheme="minorHAnsi"/>
          <w:bCs/>
          <w:sz w:val="20"/>
          <w:szCs w:val="20"/>
        </w:rPr>
        <w:tab/>
        <w:t>Document</w:t>
      </w:r>
      <w:r w:rsidR="008840B0">
        <w:rPr>
          <w:rFonts w:asciiTheme="minorHAnsi" w:hAnsiTheme="minorHAnsi" w:cstheme="minorHAnsi"/>
          <w:bCs/>
          <w:sz w:val="20"/>
          <w:szCs w:val="20"/>
        </w:rPr>
        <w:t>ation Required</w:t>
      </w:r>
      <w:r w:rsidR="00E40BAA">
        <w:rPr>
          <w:rFonts w:asciiTheme="minorHAnsi" w:hAnsiTheme="minorHAnsi" w:cstheme="minorHAnsi"/>
          <w:bCs/>
          <w:sz w:val="20"/>
          <w:szCs w:val="20"/>
        </w:rPr>
        <w:t xml:space="preserve"> </w:t>
      </w:r>
    </w:p>
    <w:p w14:paraId="01D7ECBD" w14:textId="3B8B7C44" w:rsidR="00095A8F" w:rsidRPr="00AB09A2" w:rsidRDefault="00095A8F" w:rsidP="0033389F">
      <w:pPr>
        <w:spacing w:line="360" w:lineRule="auto"/>
        <w:ind w:left="3566" w:firstLine="720"/>
        <w:rPr>
          <w:rFonts w:asciiTheme="minorHAnsi" w:hAnsiTheme="minorHAnsi" w:cstheme="minorHAnsi"/>
          <w:bCs/>
          <w:sz w:val="20"/>
          <w:szCs w:val="20"/>
        </w:rPr>
      </w:pPr>
      <w:r w:rsidRPr="00AB09A2">
        <w:rPr>
          <w:rFonts w:asciiTheme="minorHAnsi" w:hAnsiTheme="minorHAnsi" w:cstheme="minorHAnsi"/>
          <w:bCs/>
          <w:sz w:val="20"/>
          <w:szCs w:val="20"/>
        </w:rPr>
        <w:t>Appendix 2</w:t>
      </w:r>
      <w:r w:rsidRPr="00AB09A2">
        <w:rPr>
          <w:rFonts w:asciiTheme="minorHAnsi" w:hAnsiTheme="minorHAnsi" w:cstheme="minorHAnsi"/>
          <w:bCs/>
          <w:sz w:val="20"/>
          <w:szCs w:val="20"/>
        </w:rPr>
        <w:tab/>
      </w:r>
      <w:r w:rsidR="008840B0">
        <w:rPr>
          <w:rFonts w:asciiTheme="minorHAnsi" w:hAnsiTheme="minorHAnsi" w:cstheme="minorHAnsi"/>
          <w:bCs/>
          <w:sz w:val="20"/>
          <w:szCs w:val="20"/>
        </w:rPr>
        <w:t xml:space="preserve">Sample List of </w:t>
      </w:r>
      <w:r w:rsidRPr="00AB09A2">
        <w:rPr>
          <w:rFonts w:asciiTheme="minorHAnsi" w:hAnsiTheme="minorHAnsi" w:cstheme="minorHAnsi"/>
          <w:bCs/>
          <w:sz w:val="20"/>
          <w:szCs w:val="20"/>
        </w:rPr>
        <w:t>Policies</w:t>
      </w:r>
    </w:p>
    <w:p w14:paraId="7304234C" w14:textId="53669E42" w:rsidR="0033389F" w:rsidRDefault="0033389F" w:rsidP="0033389F">
      <w:pPr>
        <w:spacing w:line="360" w:lineRule="auto"/>
        <w:ind w:left="2103"/>
        <w:rPr>
          <w:rFonts w:asciiTheme="minorHAnsi" w:hAnsiTheme="minorHAnsi" w:cstheme="minorHAnsi"/>
          <w:bCs/>
          <w:sz w:val="20"/>
          <w:szCs w:val="20"/>
        </w:rPr>
      </w:pPr>
      <w:r>
        <w:rPr>
          <w:rFonts w:asciiTheme="minorHAnsi" w:hAnsiTheme="minorHAnsi" w:cstheme="minorHAnsi"/>
          <w:bCs/>
          <w:sz w:val="20"/>
          <w:szCs w:val="20"/>
        </w:rPr>
        <w:tab/>
      </w:r>
      <w:r>
        <w:rPr>
          <w:rFonts w:asciiTheme="minorHAnsi" w:hAnsiTheme="minorHAnsi" w:cstheme="minorHAnsi"/>
          <w:bCs/>
          <w:sz w:val="20"/>
          <w:szCs w:val="20"/>
        </w:rPr>
        <w:tab/>
      </w:r>
      <w:r>
        <w:rPr>
          <w:rFonts w:asciiTheme="minorHAnsi" w:hAnsiTheme="minorHAnsi" w:cstheme="minorHAnsi"/>
          <w:bCs/>
          <w:sz w:val="20"/>
          <w:szCs w:val="20"/>
        </w:rPr>
        <w:tab/>
      </w:r>
      <w:r w:rsidR="00095A8F" w:rsidRPr="00AB09A2">
        <w:rPr>
          <w:rFonts w:asciiTheme="minorHAnsi" w:hAnsiTheme="minorHAnsi" w:cstheme="minorHAnsi"/>
          <w:bCs/>
          <w:sz w:val="20"/>
          <w:szCs w:val="20"/>
        </w:rPr>
        <w:tab/>
        <w:t xml:space="preserve">Appendix </w:t>
      </w:r>
      <w:r w:rsidR="00E40BAA">
        <w:rPr>
          <w:rFonts w:asciiTheme="minorHAnsi" w:hAnsiTheme="minorHAnsi" w:cstheme="minorHAnsi"/>
          <w:bCs/>
          <w:sz w:val="20"/>
          <w:szCs w:val="20"/>
        </w:rPr>
        <w:t>3</w:t>
      </w:r>
      <w:r w:rsidR="00095A8F" w:rsidRPr="00AB09A2">
        <w:rPr>
          <w:rFonts w:asciiTheme="minorHAnsi" w:hAnsiTheme="minorHAnsi" w:cstheme="minorHAnsi"/>
          <w:bCs/>
          <w:sz w:val="20"/>
          <w:szCs w:val="20"/>
        </w:rPr>
        <w:tab/>
        <w:t>What to record on the Single Central Register (SCR)</w:t>
      </w:r>
    </w:p>
    <w:p w14:paraId="31159875" w14:textId="3914EE3B" w:rsidR="00095A8F" w:rsidRPr="00AB09A2" w:rsidRDefault="00095A8F" w:rsidP="0033389F">
      <w:pPr>
        <w:spacing w:line="360" w:lineRule="auto"/>
        <w:ind w:left="3566" w:firstLine="720"/>
        <w:rPr>
          <w:rFonts w:asciiTheme="minorHAnsi" w:hAnsiTheme="minorHAnsi" w:cstheme="minorHAnsi"/>
          <w:bCs/>
          <w:sz w:val="20"/>
          <w:szCs w:val="20"/>
        </w:rPr>
      </w:pPr>
      <w:r w:rsidRPr="00AB09A2">
        <w:rPr>
          <w:rFonts w:asciiTheme="minorHAnsi" w:hAnsiTheme="minorHAnsi" w:cstheme="minorHAnsi"/>
          <w:bCs/>
          <w:sz w:val="20"/>
          <w:szCs w:val="20"/>
        </w:rPr>
        <w:t xml:space="preserve">Appendix  </w:t>
      </w:r>
      <w:r w:rsidR="00E40BAA">
        <w:rPr>
          <w:rFonts w:asciiTheme="minorHAnsi" w:hAnsiTheme="minorHAnsi" w:cstheme="minorHAnsi"/>
          <w:bCs/>
          <w:sz w:val="20"/>
          <w:szCs w:val="20"/>
        </w:rPr>
        <w:t>4</w:t>
      </w:r>
      <w:r w:rsidR="00E40BAA">
        <w:rPr>
          <w:rFonts w:asciiTheme="minorHAnsi" w:hAnsiTheme="minorHAnsi" w:cstheme="minorHAnsi"/>
          <w:bCs/>
          <w:sz w:val="20"/>
          <w:szCs w:val="20"/>
        </w:rPr>
        <w:tab/>
      </w:r>
      <w:r w:rsidRPr="00AB09A2">
        <w:rPr>
          <w:rFonts w:asciiTheme="minorHAnsi" w:hAnsiTheme="minorHAnsi" w:cstheme="minorHAnsi"/>
          <w:bCs/>
          <w:sz w:val="20"/>
          <w:szCs w:val="20"/>
        </w:rPr>
        <w:t>Mapping of Standards</w:t>
      </w:r>
    </w:p>
    <w:p w14:paraId="5F70AB5B" w14:textId="77777777" w:rsidR="00095A8F" w:rsidRPr="00000A43" w:rsidRDefault="00095A8F" w:rsidP="00095A8F">
      <w:pPr>
        <w:spacing w:after="160" w:line="259" w:lineRule="auto"/>
        <w:rPr>
          <w:b/>
          <w:bCs/>
          <w:sz w:val="20"/>
          <w:szCs w:val="20"/>
        </w:rPr>
      </w:pPr>
    </w:p>
    <w:p w14:paraId="0F9BCB3C" w14:textId="53A1B699" w:rsidR="00095A8F" w:rsidRPr="00000A43" w:rsidRDefault="00095A8F" w:rsidP="00AB09A2">
      <w:pPr>
        <w:ind w:left="1843"/>
        <w:rPr>
          <w:b/>
          <w:sz w:val="20"/>
          <w:szCs w:val="20"/>
        </w:rPr>
      </w:pPr>
    </w:p>
    <w:p w14:paraId="18B8E741" w14:textId="6A851CCC" w:rsidR="003602C1" w:rsidRDefault="003602C1" w:rsidP="00AB09A2">
      <w:pPr>
        <w:spacing w:after="160" w:line="259" w:lineRule="auto"/>
        <w:ind w:left="2160"/>
        <w:rPr>
          <w:rFonts w:asciiTheme="minorHAnsi" w:hAnsiTheme="minorHAnsi"/>
          <w:b/>
        </w:rPr>
      </w:pPr>
    </w:p>
    <w:p w14:paraId="30D33EF8" w14:textId="77777777" w:rsidR="00980647" w:rsidRDefault="00980647" w:rsidP="00AB09A2">
      <w:pPr>
        <w:spacing w:after="160" w:line="259" w:lineRule="auto"/>
        <w:ind w:left="2160"/>
        <w:rPr>
          <w:rFonts w:asciiTheme="minorHAnsi" w:hAnsiTheme="minorHAnsi"/>
          <w:b/>
        </w:rPr>
      </w:pPr>
    </w:p>
    <w:p w14:paraId="72CEC5C1" w14:textId="77777777" w:rsidR="00980647" w:rsidRDefault="00980647" w:rsidP="00AB09A2">
      <w:pPr>
        <w:spacing w:after="160" w:line="259" w:lineRule="auto"/>
        <w:ind w:left="2160"/>
        <w:rPr>
          <w:rFonts w:asciiTheme="minorHAnsi" w:hAnsiTheme="minorHAnsi"/>
          <w:b/>
        </w:rPr>
      </w:pPr>
    </w:p>
    <w:p w14:paraId="79DD55E4" w14:textId="77777777" w:rsidR="00980647" w:rsidRDefault="00980647" w:rsidP="00AB09A2">
      <w:pPr>
        <w:spacing w:after="160" w:line="259" w:lineRule="auto"/>
        <w:ind w:left="2160"/>
        <w:rPr>
          <w:rFonts w:asciiTheme="minorHAnsi" w:hAnsiTheme="minorHAnsi"/>
          <w:b/>
        </w:rPr>
      </w:pPr>
    </w:p>
    <w:p w14:paraId="39F08DBA" w14:textId="0DB732A6" w:rsidR="005126DA" w:rsidRDefault="005126DA">
      <w:pPr>
        <w:spacing w:after="160" w:line="259" w:lineRule="auto"/>
        <w:rPr>
          <w:rFonts w:asciiTheme="minorHAnsi" w:eastAsia="Calibri" w:hAnsiTheme="minorHAnsi"/>
          <w:b/>
          <w:sz w:val="28"/>
        </w:rPr>
      </w:pPr>
    </w:p>
    <w:p w14:paraId="161C79D2" w14:textId="6AB196BC" w:rsidR="002D1393" w:rsidRPr="00AB09A2" w:rsidRDefault="002D1393" w:rsidP="00FB6EC4">
      <w:pPr>
        <w:spacing w:after="160" w:line="259" w:lineRule="auto"/>
        <w:jc w:val="center"/>
        <w:rPr>
          <w:rFonts w:asciiTheme="minorHAnsi" w:eastAsia="Calibri" w:hAnsiTheme="minorHAnsi" w:cstheme="minorHAnsi"/>
          <w:b/>
        </w:rPr>
      </w:pPr>
      <w:r w:rsidRPr="00AB09A2">
        <w:rPr>
          <w:rFonts w:asciiTheme="minorHAnsi" w:eastAsia="Calibri" w:hAnsiTheme="minorHAnsi" w:cstheme="minorHAnsi"/>
          <w:b/>
        </w:rPr>
        <w:t>INTRODUCTION</w:t>
      </w:r>
    </w:p>
    <w:p w14:paraId="57F72A09" w14:textId="77777777" w:rsidR="00A51EFD" w:rsidRPr="00AB09A2" w:rsidRDefault="00A51EFD" w:rsidP="00AB09A2">
      <w:pPr>
        <w:spacing w:after="160" w:line="259" w:lineRule="auto"/>
        <w:jc w:val="both"/>
        <w:rPr>
          <w:rFonts w:asciiTheme="minorHAnsi" w:eastAsia="Calibri" w:hAnsiTheme="minorHAnsi" w:cstheme="minorHAnsi"/>
          <w:b/>
        </w:rPr>
      </w:pPr>
    </w:p>
    <w:p w14:paraId="30E33567" w14:textId="77777777" w:rsidR="002D1393" w:rsidRPr="00AB09A2" w:rsidRDefault="002D1393" w:rsidP="00AB09A2">
      <w:pPr>
        <w:spacing w:after="160" w:line="276" w:lineRule="auto"/>
        <w:jc w:val="both"/>
        <w:rPr>
          <w:rFonts w:asciiTheme="minorHAnsi" w:eastAsia="Calibri" w:hAnsiTheme="minorHAnsi" w:cstheme="minorHAnsi"/>
          <w:b/>
        </w:rPr>
      </w:pPr>
      <w:r w:rsidRPr="00AB09A2">
        <w:rPr>
          <w:rFonts w:asciiTheme="minorHAnsi" w:eastAsia="Calibri" w:hAnsiTheme="minorHAnsi" w:cstheme="minorHAnsi"/>
          <w:b/>
        </w:rPr>
        <w:t>Background</w:t>
      </w:r>
    </w:p>
    <w:p w14:paraId="4420DD3A" w14:textId="56B50391" w:rsidR="00EF5CF6" w:rsidRPr="00AB09A2" w:rsidRDefault="009B165B" w:rsidP="00AB09A2">
      <w:pPr>
        <w:pStyle w:val="Default"/>
        <w:spacing w:line="276" w:lineRule="auto"/>
        <w:jc w:val="both"/>
        <w:rPr>
          <w:rFonts w:asciiTheme="minorHAnsi" w:hAnsiTheme="minorHAnsi" w:cstheme="minorHAnsi"/>
          <w:color w:val="auto"/>
          <w:sz w:val="22"/>
          <w:szCs w:val="22"/>
        </w:rPr>
      </w:pPr>
      <w:r w:rsidRPr="00AB09A2">
        <w:rPr>
          <w:rFonts w:asciiTheme="minorHAnsi" w:eastAsia="Calibri" w:hAnsiTheme="minorHAnsi" w:cstheme="minorHAnsi"/>
          <w:color w:val="auto"/>
          <w:sz w:val="22"/>
          <w:szCs w:val="22"/>
        </w:rPr>
        <w:lastRenderedPageBreak/>
        <w:t xml:space="preserve">All independent schools in England must adhere to the Independent School Standards </w:t>
      </w:r>
      <w:r w:rsidR="00894FA9" w:rsidRPr="00AB09A2">
        <w:rPr>
          <w:rFonts w:asciiTheme="minorHAnsi" w:eastAsia="Calibri" w:hAnsiTheme="minorHAnsi" w:cstheme="minorHAnsi"/>
          <w:color w:val="auto"/>
          <w:sz w:val="22"/>
          <w:szCs w:val="22"/>
        </w:rPr>
        <w:t>(</w:t>
      </w:r>
      <w:r w:rsidRPr="00AB09A2">
        <w:rPr>
          <w:rFonts w:asciiTheme="minorHAnsi" w:eastAsia="Calibri" w:hAnsiTheme="minorHAnsi" w:cstheme="minorHAnsi"/>
          <w:color w:val="auto"/>
          <w:sz w:val="22"/>
          <w:szCs w:val="22"/>
        </w:rPr>
        <w:t xml:space="preserve">ISS) </w:t>
      </w:r>
      <w:r w:rsidR="00894FA9" w:rsidRPr="00AB09A2">
        <w:rPr>
          <w:rFonts w:asciiTheme="minorHAnsi" w:eastAsia="Calibri" w:hAnsiTheme="minorHAnsi" w:cstheme="minorHAnsi"/>
          <w:color w:val="auto"/>
          <w:sz w:val="22"/>
          <w:szCs w:val="22"/>
        </w:rPr>
        <w:t>Regulations 2014</w:t>
      </w:r>
      <w:r w:rsidR="00EF5CF6" w:rsidRPr="00AB09A2">
        <w:rPr>
          <w:rFonts w:asciiTheme="minorHAnsi" w:eastAsia="Calibri" w:hAnsiTheme="minorHAnsi" w:cstheme="minorHAnsi"/>
          <w:color w:val="auto"/>
          <w:sz w:val="22"/>
          <w:szCs w:val="22"/>
        </w:rPr>
        <w:t xml:space="preserve"> </w:t>
      </w:r>
      <w:r w:rsidR="00EF5CF6" w:rsidRPr="00AB09A2">
        <w:rPr>
          <w:rFonts w:asciiTheme="minorHAnsi" w:hAnsiTheme="minorHAnsi" w:cstheme="minorHAnsi"/>
          <w:color w:val="auto"/>
          <w:sz w:val="22"/>
          <w:szCs w:val="22"/>
        </w:rPr>
        <w:t xml:space="preserve">and, where applicable, the National Minimum Standards for </w:t>
      </w:r>
      <w:r w:rsidR="001C5AEE">
        <w:rPr>
          <w:rFonts w:asciiTheme="minorHAnsi" w:hAnsiTheme="minorHAnsi" w:cstheme="minorHAnsi"/>
          <w:color w:val="auto"/>
          <w:sz w:val="22"/>
          <w:szCs w:val="22"/>
        </w:rPr>
        <w:t>b</w:t>
      </w:r>
      <w:r w:rsidR="00EF5CF6" w:rsidRPr="00AB09A2">
        <w:rPr>
          <w:rFonts w:asciiTheme="minorHAnsi" w:hAnsiTheme="minorHAnsi" w:cstheme="minorHAnsi"/>
          <w:color w:val="auto"/>
          <w:sz w:val="22"/>
          <w:szCs w:val="22"/>
        </w:rPr>
        <w:t xml:space="preserve">oarding </w:t>
      </w:r>
      <w:r w:rsidR="001C5AEE">
        <w:rPr>
          <w:rFonts w:asciiTheme="minorHAnsi" w:hAnsiTheme="minorHAnsi" w:cstheme="minorHAnsi"/>
          <w:color w:val="auto"/>
          <w:sz w:val="22"/>
          <w:szCs w:val="22"/>
        </w:rPr>
        <w:t>s</w:t>
      </w:r>
      <w:r w:rsidR="00EF5CF6" w:rsidRPr="00AB09A2">
        <w:rPr>
          <w:rFonts w:asciiTheme="minorHAnsi" w:hAnsiTheme="minorHAnsi" w:cstheme="minorHAnsi"/>
          <w:color w:val="auto"/>
          <w:sz w:val="22"/>
          <w:szCs w:val="22"/>
        </w:rPr>
        <w:t xml:space="preserve">chools (NMS) </w:t>
      </w:r>
      <w:r w:rsidR="00887F59">
        <w:rPr>
          <w:rFonts w:asciiTheme="minorHAnsi" w:hAnsiTheme="minorHAnsi" w:cstheme="minorHAnsi"/>
          <w:color w:val="auto"/>
          <w:sz w:val="22"/>
          <w:szCs w:val="22"/>
        </w:rPr>
        <w:t>(</w:t>
      </w:r>
      <w:hyperlink r:id="rId14" w:history="1">
        <w:r w:rsidR="00887F59" w:rsidRPr="00C05BC8">
          <w:rPr>
            <w:rStyle w:val="Hyperlink"/>
            <w:rFonts w:asciiTheme="minorHAnsi" w:hAnsiTheme="minorHAnsi" w:cstheme="minorHAnsi"/>
            <w:sz w:val="22"/>
            <w:szCs w:val="22"/>
          </w:rPr>
          <w:t>https://www.gov.uk/government/publications/boarding-schools-national-minimum-standards</w:t>
        </w:r>
      </w:hyperlink>
      <w:r w:rsidR="00887F59">
        <w:rPr>
          <w:rStyle w:val="Hyperlink"/>
          <w:rFonts w:asciiTheme="minorHAnsi" w:hAnsiTheme="minorHAnsi" w:cstheme="minorHAnsi"/>
          <w:color w:val="auto"/>
          <w:sz w:val="22"/>
          <w:szCs w:val="22"/>
        </w:rPr>
        <w:t>)</w:t>
      </w:r>
      <w:r w:rsidR="00DD32B9">
        <w:rPr>
          <w:rFonts w:asciiTheme="minorHAnsi" w:hAnsiTheme="minorHAnsi" w:cstheme="minorHAnsi"/>
          <w:color w:val="auto"/>
          <w:sz w:val="22"/>
          <w:szCs w:val="22"/>
        </w:rPr>
        <w:t>. They must also adhere to the</w:t>
      </w:r>
      <w:r w:rsidR="00EF5CF6" w:rsidRPr="00AB09A2">
        <w:rPr>
          <w:rFonts w:asciiTheme="minorHAnsi" w:hAnsiTheme="minorHAnsi" w:cstheme="minorHAnsi"/>
          <w:color w:val="auto"/>
          <w:sz w:val="22"/>
          <w:szCs w:val="22"/>
        </w:rPr>
        <w:t xml:space="preserve"> Early Years requirements</w:t>
      </w:r>
      <w:r w:rsidR="00DD32B9">
        <w:rPr>
          <w:rFonts w:asciiTheme="minorHAnsi" w:hAnsiTheme="minorHAnsi" w:cstheme="minorHAnsi"/>
          <w:color w:val="auto"/>
          <w:sz w:val="22"/>
          <w:szCs w:val="22"/>
        </w:rPr>
        <w:t>,</w:t>
      </w:r>
      <w:r w:rsidR="00EF5CF6" w:rsidRPr="00AB09A2">
        <w:rPr>
          <w:rFonts w:asciiTheme="minorHAnsi" w:hAnsiTheme="minorHAnsi" w:cstheme="minorHAnsi"/>
          <w:color w:val="auto"/>
          <w:sz w:val="22"/>
          <w:szCs w:val="22"/>
        </w:rPr>
        <w:t xml:space="preserve"> currently to be found in Early Years Foundation Stage (EYFS) Statutory Framework (</w:t>
      </w:r>
      <w:hyperlink r:id="rId15" w:history="1">
        <w:r w:rsidR="00EF5CF6" w:rsidRPr="00AB09A2">
          <w:rPr>
            <w:rStyle w:val="Hyperlink"/>
            <w:rFonts w:asciiTheme="minorHAnsi" w:hAnsiTheme="minorHAnsi" w:cstheme="minorHAnsi"/>
            <w:color w:val="auto"/>
            <w:sz w:val="22"/>
            <w:szCs w:val="22"/>
          </w:rPr>
          <w:t>https://www.gov.uk/government/publications/early-years-foundation-stage-framework--2</w:t>
        </w:r>
      </w:hyperlink>
      <w:r w:rsidR="00EF5CF6" w:rsidRPr="00AB09A2">
        <w:rPr>
          <w:rFonts w:asciiTheme="minorHAnsi" w:hAnsiTheme="minorHAnsi" w:cstheme="minorHAnsi"/>
          <w:color w:val="auto"/>
          <w:sz w:val="22"/>
          <w:szCs w:val="22"/>
        </w:rPr>
        <w:t>)</w:t>
      </w:r>
      <w:r w:rsidR="00DD4D46">
        <w:rPr>
          <w:rFonts w:asciiTheme="minorHAnsi" w:hAnsiTheme="minorHAnsi" w:cstheme="minorHAnsi"/>
          <w:color w:val="auto"/>
          <w:sz w:val="22"/>
          <w:szCs w:val="22"/>
        </w:rPr>
        <w:t xml:space="preserve"> updated July 2023 for implementation 4 September 2023</w:t>
      </w:r>
      <w:r w:rsidR="00EF5CF6" w:rsidRPr="00AB09A2">
        <w:rPr>
          <w:rFonts w:asciiTheme="minorHAnsi" w:hAnsiTheme="minorHAnsi" w:cstheme="minorHAnsi"/>
          <w:color w:val="auto"/>
          <w:sz w:val="22"/>
          <w:szCs w:val="22"/>
        </w:rPr>
        <w:t xml:space="preserve">. Collectively, these will be referred to in this </w:t>
      </w:r>
      <w:r w:rsidR="00887F59">
        <w:rPr>
          <w:rFonts w:asciiTheme="minorHAnsi" w:hAnsiTheme="minorHAnsi" w:cstheme="minorHAnsi"/>
          <w:color w:val="auto"/>
          <w:sz w:val="22"/>
          <w:szCs w:val="22"/>
        </w:rPr>
        <w:t xml:space="preserve">compliance </w:t>
      </w:r>
      <w:r w:rsidR="00DD32B9">
        <w:rPr>
          <w:rFonts w:asciiTheme="minorHAnsi" w:hAnsiTheme="minorHAnsi" w:cstheme="minorHAnsi"/>
          <w:color w:val="auto"/>
          <w:sz w:val="22"/>
          <w:szCs w:val="22"/>
        </w:rPr>
        <w:t>guide</w:t>
      </w:r>
      <w:r w:rsidR="00DD32B9" w:rsidRPr="00AB09A2">
        <w:rPr>
          <w:rFonts w:asciiTheme="minorHAnsi" w:hAnsiTheme="minorHAnsi" w:cstheme="minorHAnsi"/>
          <w:color w:val="auto"/>
          <w:sz w:val="22"/>
          <w:szCs w:val="22"/>
        </w:rPr>
        <w:t xml:space="preserve"> as</w:t>
      </w:r>
      <w:r w:rsidR="00EF5CF6" w:rsidRPr="00AB09A2">
        <w:rPr>
          <w:rFonts w:asciiTheme="minorHAnsi" w:hAnsiTheme="minorHAnsi" w:cstheme="minorHAnsi"/>
          <w:color w:val="auto"/>
          <w:sz w:val="22"/>
          <w:szCs w:val="22"/>
        </w:rPr>
        <w:t xml:space="preserve"> ‘the Standards’. </w:t>
      </w:r>
    </w:p>
    <w:p w14:paraId="02737C91" w14:textId="3BD3CE84" w:rsidR="00EF5CF6" w:rsidRPr="00AB09A2" w:rsidRDefault="00EF5CF6" w:rsidP="00AB09A2">
      <w:pPr>
        <w:pStyle w:val="Default"/>
        <w:spacing w:line="276" w:lineRule="auto"/>
        <w:jc w:val="both"/>
        <w:rPr>
          <w:rFonts w:asciiTheme="minorHAnsi" w:eastAsia="Calibri" w:hAnsiTheme="minorHAnsi" w:cstheme="minorHAnsi"/>
          <w:sz w:val="22"/>
          <w:szCs w:val="22"/>
        </w:rPr>
      </w:pPr>
    </w:p>
    <w:p w14:paraId="2B80A385" w14:textId="77777777" w:rsidR="00DD32B9" w:rsidRDefault="006505C6" w:rsidP="00B974BE">
      <w:pPr>
        <w:pStyle w:val="Default"/>
        <w:spacing w:line="276" w:lineRule="auto"/>
        <w:jc w:val="both"/>
        <w:rPr>
          <w:rFonts w:asciiTheme="minorHAnsi" w:eastAsia="Calibri" w:hAnsiTheme="minorHAnsi" w:cstheme="minorHAnsi"/>
          <w:sz w:val="22"/>
          <w:szCs w:val="22"/>
        </w:rPr>
      </w:pPr>
      <w:r w:rsidRPr="00AB09A2">
        <w:rPr>
          <w:rFonts w:asciiTheme="minorHAnsi" w:eastAsia="Calibri" w:hAnsiTheme="minorHAnsi" w:cstheme="minorHAnsi"/>
          <w:sz w:val="22"/>
          <w:szCs w:val="22"/>
        </w:rPr>
        <w:t xml:space="preserve">The Independent Schools Inspectorate </w:t>
      </w:r>
      <w:r w:rsidR="009B165B" w:rsidRPr="00AB09A2">
        <w:rPr>
          <w:rFonts w:asciiTheme="minorHAnsi" w:eastAsia="Calibri" w:hAnsiTheme="minorHAnsi" w:cstheme="minorHAnsi"/>
          <w:sz w:val="22"/>
          <w:szCs w:val="22"/>
        </w:rPr>
        <w:t xml:space="preserve">(ISI) </w:t>
      </w:r>
      <w:r w:rsidRPr="00AB09A2">
        <w:rPr>
          <w:rFonts w:asciiTheme="minorHAnsi" w:eastAsia="Calibri" w:hAnsiTheme="minorHAnsi" w:cstheme="minorHAnsi"/>
          <w:sz w:val="22"/>
          <w:szCs w:val="22"/>
        </w:rPr>
        <w:t>provide</w:t>
      </w:r>
      <w:r w:rsidR="00DD32B9">
        <w:rPr>
          <w:rFonts w:asciiTheme="minorHAnsi" w:eastAsia="Calibri" w:hAnsiTheme="minorHAnsi" w:cstheme="minorHAnsi"/>
          <w:sz w:val="22"/>
          <w:szCs w:val="22"/>
        </w:rPr>
        <w:t>s</w:t>
      </w:r>
      <w:r w:rsidRPr="00AB09A2">
        <w:rPr>
          <w:rFonts w:asciiTheme="minorHAnsi" w:eastAsia="Calibri" w:hAnsiTheme="minorHAnsi" w:cstheme="minorHAnsi"/>
          <w:sz w:val="22"/>
          <w:szCs w:val="22"/>
        </w:rPr>
        <w:t xml:space="preserve"> </w:t>
      </w:r>
      <w:r w:rsidR="006F4161" w:rsidRPr="00AB09A2">
        <w:rPr>
          <w:rFonts w:asciiTheme="minorHAnsi" w:eastAsia="Calibri" w:hAnsiTheme="minorHAnsi" w:cstheme="minorHAnsi"/>
          <w:sz w:val="22"/>
          <w:szCs w:val="22"/>
        </w:rPr>
        <w:t xml:space="preserve">a helpful link to the Department for Education (DfE) advice to school proprietors, governors and leaders to support </w:t>
      </w:r>
      <w:r w:rsidR="00EF5CF6" w:rsidRPr="00AB09A2">
        <w:rPr>
          <w:rFonts w:asciiTheme="minorHAnsi" w:eastAsia="Calibri" w:hAnsiTheme="minorHAnsi" w:cstheme="minorHAnsi"/>
          <w:sz w:val="22"/>
          <w:szCs w:val="22"/>
        </w:rPr>
        <w:t xml:space="preserve">their </w:t>
      </w:r>
      <w:r w:rsidR="006F4161" w:rsidRPr="00AB09A2">
        <w:rPr>
          <w:rFonts w:asciiTheme="minorHAnsi" w:eastAsia="Calibri" w:hAnsiTheme="minorHAnsi" w:cstheme="minorHAnsi"/>
          <w:sz w:val="22"/>
          <w:szCs w:val="22"/>
        </w:rPr>
        <w:t xml:space="preserve">understanding of the </w:t>
      </w:r>
      <w:r w:rsidR="00EF5CF6" w:rsidRPr="00AB09A2">
        <w:rPr>
          <w:rFonts w:asciiTheme="minorHAnsi" w:eastAsia="Calibri" w:hAnsiTheme="minorHAnsi" w:cstheme="minorHAnsi"/>
          <w:sz w:val="22"/>
          <w:szCs w:val="22"/>
        </w:rPr>
        <w:t>Standards</w:t>
      </w:r>
      <w:r w:rsidR="009B165B" w:rsidRPr="00AB09A2">
        <w:rPr>
          <w:rFonts w:asciiTheme="minorHAnsi" w:eastAsia="Calibri" w:hAnsiTheme="minorHAnsi" w:cstheme="minorHAnsi"/>
          <w:sz w:val="22"/>
          <w:szCs w:val="22"/>
        </w:rPr>
        <w:t xml:space="preserve"> (</w:t>
      </w:r>
      <w:hyperlink r:id="rId16" w:history="1">
        <w:r w:rsidR="009B165B" w:rsidRPr="00AB09A2">
          <w:rPr>
            <w:rStyle w:val="Hyperlink"/>
            <w:rFonts w:asciiTheme="minorHAnsi" w:eastAsia="Calibri" w:hAnsiTheme="minorHAnsi" w:cstheme="minorHAnsi"/>
            <w:sz w:val="22"/>
            <w:szCs w:val="22"/>
          </w:rPr>
          <w:t>https://www.isi.net/inspections/the-independent-school-standards</w:t>
        </w:r>
      </w:hyperlink>
      <w:r w:rsidR="009B165B" w:rsidRPr="00AB09A2">
        <w:rPr>
          <w:rFonts w:asciiTheme="minorHAnsi" w:eastAsia="Calibri" w:hAnsiTheme="minorHAnsi" w:cstheme="minorHAnsi"/>
          <w:sz w:val="22"/>
          <w:szCs w:val="22"/>
        </w:rPr>
        <w:t>)</w:t>
      </w:r>
      <w:r w:rsidR="006F4161" w:rsidRPr="00AB09A2">
        <w:rPr>
          <w:rFonts w:asciiTheme="minorHAnsi" w:eastAsia="Calibri" w:hAnsiTheme="minorHAnsi" w:cstheme="minorHAnsi"/>
          <w:sz w:val="22"/>
          <w:szCs w:val="22"/>
        </w:rPr>
        <w:t xml:space="preserve">. </w:t>
      </w:r>
      <w:r w:rsidR="00136B90" w:rsidRPr="00AB09A2">
        <w:rPr>
          <w:rFonts w:asciiTheme="minorHAnsi" w:eastAsia="Calibri" w:hAnsiTheme="minorHAnsi" w:cstheme="minorHAnsi"/>
          <w:sz w:val="22"/>
          <w:szCs w:val="22"/>
        </w:rPr>
        <w:t>Th</w:t>
      </w:r>
      <w:r w:rsidR="00307654" w:rsidRPr="00AB09A2">
        <w:rPr>
          <w:rFonts w:asciiTheme="minorHAnsi" w:eastAsia="Calibri" w:hAnsiTheme="minorHAnsi" w:cstheme="minorHAnsi"/>
          <w:sz w:val="22"/>
          <w:szCs w:val="22"/>
        </w:rPr>
        <w:t>e</w:t>
      </w:r>
      <w:r w:rsidR="00136B90" w:rsidRPr="00AB09A2">
        <w:rPr>
          <w:rFonts w:asciiTheme="minorHAnsi" w:eastAsia="Calibri" w:hAnsiTheme="minorHAnsi" w:cstheme="minorHAnsi"/>
          <w:sz w:val="22"/>
          <w:szCs w:val="22"/>
        </w:rPr>
        <w:t xml:space="preserve"> guidance states that it is not the intention </w:t>
      </w:r>
      <w:r w:rsidR="009B165B" w:rsidRPr="00AB09A2">
        <w:rPr>
          <w:rFonts w:asciiTheme="minorHAnsi" w:eastAsia="Calibri" w:hAnsiTheme="minorHAnsi" w:cstheme="minorHAnsi"/>
          <w:sz w:val="22"/>
          <w:szCs w:val="22"/>
        </w:rPr>
        <w:t xml:space="preserve">of the DfE </w:t>
      </w:r>
      <w:r w:rsidR="00136B90" w:rsidRPr="00AB09A2">
        <w:rPr>
          <w:rFonts w:asciiTheme="minorHAnsi" w:eastAsia="Calibri" w:hAnsiTheme="minorHAnsi" w:cstheme="minorHAnsi"/>
          <w:sz w:val="22"/>
          <w:szCs w:val="22"/>
        </w:rPr>
        <w:t>to tell schools how to govern or manage the</w:t>
      </w:r>
      <w:r w:rsidR="00EF5CF6" w:rsidRPr="00AB09A2">
        <w:rPr>
          <w:rFonts w:asciiTheme="minorHAnsi" w:eastAsia="Calibri" w:hAnsiTheme="minorHAnsi" w:cstheme="minorHAnsi"/>
          <w:sz w:val="22"/>
          <w:szCs w:val="22"/>
        </w:rPr>
        <w:t>ir provision</w:t>
      </w:r>
      <w:r w:rsidR="00136B90" w:rsidRPr="00AB09A2">
        <w:rPr>
          <w:rFonts w:asciiTheme="minorHAnsi" w:eastAsia="Calibri" w:hAnsiTheme="minorHAnsi" w:cstheme="minorHAnsi"/>
          <w:sz w:val="22"/>
          <w:szCs w:val="22"/>
        </w:rPr>
        <w:t>; proprietors, governing bodies and leaders of independent schools exercise their independence in the choices they make to educate their pupils</w:t>
      </w:r>
      <w:r w:rsidR="00307654" w:rsidRPr="00AB09A2">
        <w:rPr>
          <w:rFonts w:asciiTheme="minorHAnsi" w:eastAsia="Calibri" w:hAnsiTheme="minorHAnsi" w:cstheme="minorHAnsi"/>
          <w:sz w:val="22"/>
          <w:szCs w:val="22"/>
        </w:rPr>
        <w:t>,</w:t>
      </w:r>
      <w:r w:rsidR="00136B90" w:rsidRPr="00AB09A2">
        <w:rPr>
          <w:rFonts w:asciiTheme="minorHAnsi" w:eastAsia="Calibri" w:hAnsiTheme="minorHAnsi" w:cstheme="minorHAnsi"/>
          <w:sz w:val="22"/>
          <w:szCs w:val="22"/>
        </w:rPr>
        <w:t xml:space="preserve"> whilst ensuring compliance with the Standards and other relevant regulations. </w:t>
      </w:r>
    </w:p>
    <w:p w14:paraId="5A33F6B8" w14:textId="77777777" w:rsidR="00DD32B9" w:rsidRDefault="00DD32B9" w:rsidP="00B974BE">
      <w:pPr>
        <w:pStyle w:val="Default"/>
        <w:spacing w:line="276" w:lineRule="auto"/>
        <w:jc w:val="both"/>
        <w:rPr>
          <w:rFonts w:asciiTheme="minorHAnsi" w:eastAsia="Calibri" w:hAnsiTheme="minorHAnsi" w:cstheme="minorHAnsi"/>
          <w:sz w:val="22"/>
          <w:szCs w:val="22"/>
        </w:rPr>
      </w:pPr>
    </w:p>
    <w:p w14:paraId="4B37BAD3" w14:textId="77777777" w:rsidR="00DD32B9" w:rsidRDefault="004D6547" w:rsidP="00B974BE">
      <w:pPr>
        <w:pStyle w:val="Default"/>
        <w:spacing w:line="276" w:lineRule="auto"/>
        <w:jc w:val="both"/>
        <w:rPr>
          <w:rFonts w:asciiTheme="minorHAnsi" w:hAnsiTheme="minorHAnsi" w:cstheme="minorHAnsi"/>
          <w:sz w:val="22"/>
          <w:szCs w:val="22"/>
        </w:rPr>
      </w:pPr>
      <w:r w:rsidRPr="00AB09A2">
        <w:rPr>
          <w:rFonts w:asciiTheme="minorHAnsi" w:hAnsiTheme="minorHAnsi" w:cstheme="minorHAnsi"/>
          <w:sz w:val="22"/>
          <w:szCs w:val="22"/>
        </w:rPr>
        <w:t>A new framework for inspection</w:t>
      </w:r>
      <w:r w:rsidR="00D25D37">
        <w:rPr>
          <w:rFonts w:asciiTheme="minorHAnsi" w:hAnsiTheme="minorHAnsi" w:cstheme="minorHAnsi"/>
          <w:sz w:val="22"/>
          <w:szCs w:val="22"/>
        </w:rPr>
        <w:t>,</w:t>
      </w:r>
      <w:r w:rsidRPr="00AB09A2">
        <w:rPr>
          <w:rFonts w:asciiTheme="minorHAnsi" w:hAnsiTheme="minorHAnsi" w:cstheme="minorHAnsi"/>
          <w:sz w:val="22"/>
          <w:szCs w:val="22"/>
        </w:rPr>
        <w:t xml:space="preserve"> effective 1 September 2023</w:t>
      </w:r>
      <w:r w:rsidR="00D25D37">
        <w:rPr>
          <w:rFonts w:asciiTheme="minorHAnsi" w:hAnsiTheme="minorHAnsi" w:cstheme="minorHAnsi"/>
          <w:sz w:val="22"/>
          <w:szCs w:val="22"/>
        </w:rPr>
        <w:t>,</w:t>
      </w:r>
      <w:r w:rsidRPr="00AB09A2">
        <w:rPr>
          <w:rFonts w:asciiTheme="minorHAnsi" w:hAnsiTheme="minorHAnsi" w:cstheme="minorHAnsi"/>
          <w:sz w:val="22"/>
          <w:szCs w:val="22"/>
        </w:rPr>
        <w:t xml:space="preserve"> sets out ISI’s principles and method of inspection. In the publication ‘Framework for the inspection of association independent schools, including residential (boarding) schools and registered early years settings’ </w:t>
      </w:r>
      <w:r w:rsidR="00FC709D" w:rsidRPr="00AB09A2">
        <w:rPr>
          <w:rFonts w:asciiTheme="minorHAnsi" w:hAnsiTheme="minorHAnsi" w:cstheme="minorHAnsi"/>
          <w:sz w:val="22"/>
          <w:szCs w:val="22"/>
        </w:rPr>
        <w:t>(</w:t>
      </w:r>
      <w:hyperlink r:id="rId17" w:history="1">
        <w:r w:rsidR="00FC709D" w:rsidRPr="00AB09A2">
          <w:rPr>
            <w:rStyle w:val="Hyperlink"/>
            <w:rFonts w:asciiTheme="minorHAnsi" w:hAnsiTheme="minorHAnsi" w:cstheme="minorHAnsi"/>
            <w:sz w:val="22"/>
            <w:szCs w:val="22"/>
          </w:rPr>
          <w:t>https://www.isi.net/framework-2023/inspection-framework/downloadable-version/</w:t>
        </w:r>
      </w:hyperlink>
      <w:r w:rsidR="00FC709D" w:rsidRPr="00AB09A2">
        <w:rPr>
          <w:rFonts w:asciiTheme="minorHAnsi" w:hAnsiTheme="minorHAnsi" w:cstheme="minorHAnsi"/>
          <w:sz w:val="22"/>
          <w:szCs w:val="22"/>
        </w:rPr>
        <w:t>)</w:t>
      </w:r>
      <w:r w:rsidR="00D83691">
        <w:rPr>
          <w:rFonts w:asciiTheme="minorHAnsi" w:hAnsiTheme="minorHAnsi" w:cstheme="minorHAnsi"/>
          <w:sz w:val="22"/>
          <w:szCs w:val="22"/>
        </w:rPr>
        <w:t>,</w:t>
      </w:r>
      <w:r w:rsidR="00FC709D" w:rsidRPr="00AB09A2">
        <w:rPr>
          <w:rFonts w:asciiTheme="minorHAnsi" w:hAnsiTheme="minorHAnsi" w:cstheme="minorHAnsi"/>
          <w:sz w:val="22"/>
          <w:szCs w:val="22"/>
        </w:rPr>
        <w:t xml:space="preserve"> </w:t>
      </w:r>
      <w:r w:rsidRPr="00AB09A2">
        <w:rPr>
          <w:rFonts w:asciiTheme="minorHAnsi" w:hAnsiTheme="minorHAnsi" w:cstheme="minorHAnsi"/>
          <w:sz w:val="22"/>
          <w:szCs w:val="22"/>
        </w:rPr>
        <w:t xml:space="preserve">ISI </w:t>
      </w:r>
      <w:r w:rsidR="00D40D70" w:rsidRPr="00AB09A2">
        <w:rPr>
          <w:rFonts w:asciiTheme="minorHAnsi" w:hAnsiTheme="minorHAnsi" w:cstheme="minorHAnsi"/>
          <w:sz w:val="22"/>
          <w:szCs w:val="22"/>
        </w:rPr>
        <w:t>state</w:t>
      </w:r>
      <w:r w:rsidR="00DD32B9">
        <w:rPr>
          <w:rFonts w:asciiTheme="minorHAnsi" w:hAnsiTheme="minorHAnsi" w:cstheme="minorHAnsi"/>
          <w:sz w:val="22"/>
          <w:szCs w:val="22"/>
        </w:rPr>
        <w:t>s</w:t>
      </w:r>
      <w:r w:rsidR="00D40D70" w:rsidRPr="00AB09A2">
        <w:rPr>
          <w:rFonts w:asciiTheme="minorHAnsi" w:hAnsiTheme="minorHAnsi" w:cstheme="minorHAnsi"/>
          <w:sz w:val="22"/>
          <w:szCs w:val="22"/>
        </w:rPr>
        <w:t xml:space="preserve"> that </w:t>
      </w:r>
      <w:r w:rsidR="00D83691">
        <w:rPr>
          <w:rFonts w:asciiTheme="minorHAnsi" w:hAnsiTheme="minorHAnsi" w:cstheme="minorHAnsi"/>
          <w:sz w:val="22"/>
          <w:szCs w:val="22"/>
        </w:rPr>
        <w:t>s</w:t>
      </w:r>
      <w:r w:rsidRPr="00AB09A2">
        <w:rPr>
          <w:rFonts w:asciiTheme="minorHAnsi" w:hAnsiTheme="minorHAnsi" w:cstheme="minorHAnsi"/>
          <w:sz w:val="22"/>
          <w:szCs w:val="22"/>
        </w:rPr>
        <w:t>chool leaders may choose to use the structure of the proposed framework to inform the school’s own quality assurance of its provision and its impact, which in turn could inform the assurance process for governance</w:t>
      </w:r>
      <w:r w:rsidR="00D83691">
        <w:rPr>
          <w:rFonts w:asciiTheme="minorHAnsi" w:hAnsiTheme="minorHAnsi" w:cstheme="minorHAnsi"/>
          <w:sz w:val="22"/>
          <w:szCs w:val="22"/>
        </w:rPr>
        <w:t xml:space="preserve"> </w:t>
      </w:r>
      <w:r w:rsidR="00D40D70" w:rsidRPr="00AB09A2">
        <w:rPr>
          <w:rFonts w:asciiTheme="minorHAnsi" w:hAnsiTheme="minorHAnsi" w:cstheme="minorHAnsi"/>
          <w:sz w:val="22"/>
          <w:szCs w:val="22"/>
        </w:rPr>
        <w:t>(p.5</w:t>
      </w:r>
      <w:r w:rsidR="00245E2E">
        <w:rPr>
          <w:rFonts w:asciiTheme="minorHAnsi" w:hAnsiTheme="minorHAnsi" w:cstheme="minorHAnsi"/>
          <w:sz w:val="22"/>
          <w:szCs w:val="22"/>
        </w:rPr>
        <w:t xml:space="preserve"> para 2</w:t>
      </w:r>
      <w:r w:rsidR="00D40D70" w:rsidRPr="00AB09A2">
        <w:rPr>
          <w:rFonts w:asciiTheme="minorHAnsi" w:hAnsiTheme="minorHAnsi" w:cstheme="minorHAnsi"/>
          <w:sz w:val="22"/>
          <w:szCs w:val="22"/>
        </w:rPr>
        <w:t>)</w:t>
      </w:r>
      <w:r w:rsidRPr="00AB09A2">
        <w:rPr>
          <w:rFonts w:asciiTheme="minorHAnsi" w:hAnsiTheme="minorHAnsi" w:cstheme="minorHAnsi"/>
          <w:sz w:val="22"/>
          <w:szCs w:val="22"/>
        </w:rPr>
        <w:t>.</w:t>
      </w:r>
      <w:r w:rsidR="00FC709D" w:rsidRPr="00AB09A2">
        <w:rPr>
          <w:rFonts w:asciiTheme="minorHAnsi" w:hAnsiTheme="minorHAnsi" w:cstheme="minorHAnsi"/>
          <w:sz w:val="22"/>
          <w:szCs w:val="22"/>
        </w:rPr>
        <w:t xml:space="preserve"> </w:t>
      </w:r>
      <w:r w:rsidR="00B974BE" w:rsidRPr="00AB09A2">
        <w:rPr>
          <w:rFonts w:asciiTheme="minorHAnsi" w:hAnsiTheme="minorHAnsi" w:cstheme="minorHAnsi"/>
          <w:sz w:val="22"/>
          <w:szCs w:val="22"/>
        </w:rPr>
        <w:t xml:space="preserve">ISI inspections evaluate and report publicly on the extent to which each school meets the Standards. </w:t>
      </w:r>
    </w:p>
    <w:p w14:paraId="4A2DAC41" w14:textId="77777777" w:rsidR="00DD32B9" w:rsidRDefault="00DD32B9" w:rsidP="00B974BE">
      <w:pPr>
        <w:pStyle w:val="Default"/>
        <w:spacing w:line="276" w:lineRule="auto"/>
        <w:jc w:val="both"/>
        <w:rPr>
          <w:rFonts w:asciiTheme="minorHAnsi" w:hAnsiTheme="minorHAnsi" w:cstheme="minorHAnsi"/>
          <w:sz w:val="22"/>
          <w:szCs w:val="22"/>
        </w:rPr>
      </w:pPr>
    </w:p>
    <w:p w14:paraId="3C8A2EDE" w14:textId="1785549D" w:rsidR="00B974BE" w:rsidRDefault="00B974BE" w:rsidP="00B974BE">
      <w:pPr>
        <w:pStyle w:val="Default"/>
        <w:spacing w:line="276" w:lineRule="auto"/>
        <w:jc w:val="both"/>
        <w:rPr>
          <w:rFonts w:asciiTheme="minorHAnsi" w:hAnsiTheme="minorHAnsi" w:cstheme="minorHAnsi"/>
          <w:sz w:val="22"/>
          <w:szCs w:val="22"/>
        </w:rPr>
      </w:pPr>
      <w:r>
        <w:rPr>
          <w:rFonts w:asciiTheme="minorHAnsi" w:hAnsiTheme="minorHAnsi" w:cstheme="minorHAnsi"/>
          <w:sz w:val="22"/>
          <w:szCs w:val="22"/>
        </w:rPr>
        <w:t>This</w:t>
      </w:r>
      <w:r w:rsidR="00DD32B9">
        <w:rPr>
          <w:rFonts w:asciiTheme="minorHAnsi" w:hAnsiTheme="minorHAnsi" w:cstheme="minorHAnsi"/>
          <w:sz w:val="22"/>
          <w:szCs w:val="22"/>
        </w:rPr>
        <w:t xml:space="preserve"> </w:t>
      </w:r>
      <w:r w:rsidR="00C80F68">
        <w:rPr>
          <w:rFonts w:asciiTheme="minorHAnsi" w:hAnsiTheme="minorHAnsi" w:cstheme="minorHAnsi"/>
          <w:sz w:val="22"/>
          <w:szCs w:val="22"/>
        </w:rPr>
        <w:t>guide</w:t>
      </w:r>
      <w:r>
        <w:rPr>
          <w:rFonts w:asciiTheme="minorHAnsi" w:hAnsiTheme="minorHAnsi" w:cstheme="minorHAnsi"/>
          <w:sz w:val="22"/>
          <w:szCs w:val="22"/>
        </w:rPr>
        <w:t xml:space="preserve"> has </w:t>
      </w:r>
      <w:r w:rsidR="00DD32B9">
        <w:rPr>
          <w:rFonts w:asciiTheme="minorHAnsi" w:hAnsiTheme="minorHAnsi" w:cstheme="minorHAnsi"/>
          <w:sz w:val="22"/>
          <w:szCs w:val="22"/>
        </w:rPr>
        <w:t>therefore</w:t>
      </w:r>
      <w:r>
        <w:rPr>
          <w:rFonts w:asciiTheme="minorHAnsi" w:hAnsiTheme="minorHAnsi" w:cstheme="minorHAnsi"/>
          <w:sz w:val="22"/>
          <w:szCs w:val="22"/>
        </w:rPr>
        <w:t xml:space="preserve"> been structured using the new framework’s sections under which compliance will be reported:</w:t>
      </w:r>
    </w:p>
    <w:p w14:paraId="1C34BF83" w14:textId="77777777" w:rsidR="00B974BE" w:rsidRPr="00D25D37" w:rsidRDefault="00B974BE" w:rsidP="00B974BE">
      <w:pPr>
        <w:pStyle w:val="Default"/>
        <w:spacing w:line="276" w:lineRule="auto"/>
        <w:jc w:val="both"/>
        <w:rPr>
          <w:rFonts w:asciiTheme="minorHAnsi" w:hAnsiTheme="minorHAnsi" w:cstheme="minorHAnsi"/>
          <w:sz w:val="22"/>
          <w:szCs w:val="22"/>
        </w:rPr>
      </w:pPr>
    </w:p>
    <w:p w14:paraId="2EA3B54B" w14:textId="77777777" w:rsidR="00B974BE" w:rsidRPr="00AB09A2" w:rsidRDefault="00B974BE" w:rsidP="00B974BE">
      <w:pPr>
        <w:spacing w:line="276" w:lineRule="auto"/>
        <w:jc w:val="both"/>
        <w:rPr>
          <w:rFonts w:asciiTheme="minorHAnsi" w:hAnsiTheme="minorHAnsi" w:cstheme="minorHAnsi"/>
        </w:rPr>
      </w:pPr>
      <w:r w:rsidRPr="00AB09A2">
        <w:rPr>
          <w:rFonts w:asciiTheme="minorHAnsi" w:hAnsiTheme="minorHAnsi" w:cstheme="minorHAnsi"/>
        </w:rPr>
        <w:t>Section 1: Leadership and management, and governance</w:t>
      </w:r>
    </w:p>
    <w:p w14:paraId="596EDAA2" w14:textId="77777777" w:rsidR="00B974BE" w:rsidRPr="00AB09A2" w:rsidRDefault="00B974BE" w:rsidP="00B974BE">
      <w:pPr>
        <w:spacing w:line="276" w:lineRule="auto"/>
        <w:jc w:val="both"/>
        <w:rPr>
          <w:rFonts w:asciiTheme="minorHAnsi" w:hAnsiTheme="minorHAnsi" w:cstheme="minorHAnsi"/>
        </w:rPr>
      </w:pPr>
      <w:r w:rsidRPr="00AB09A2">
        <w:rPr>
          <w:rFonts w:asciiTheme="minorHAnsi" w:hAnsiTheme="minorHAnsi" w:cstheme="minorHAnsi"/>
        </w:rPr>
        <w:t xml:space="preserve">Section 2: Pupils’ education, </w:t>
      </w:r>
      <w:proofErr w:type="gramStart"/>
      <w:r w:rsidRPr="00AB09A2">
        <w:rPr>
          <w:rFonts w:asciiTheme="minorHAnsi" w:hAnsiTheme="minorHAnsi" w:cstheme="minorHAnsi"/>
        </w:rPr>
        <w:t>training</w:t>
      </w:r>
      <w:proofErr w:type="gramEnd"/>
      <w:r w:rsidRPr="00AB09A2">
        <w:rPr>
          <w:rFonts w:asciiTheme="minorHAnsi" w:hAnsiTheme="minorHAnsi" w:cstheme="minorHAnsi"/>
        </w:rPr>
        <w:t xml:space="preserve"> and recreation, to include pupils’ outcomes</w:t>
      </w:r>
    </w:p>
    <w:p w14:paraId="0CC65145" w14:textId="77777777" w:rsidR="00B974BE" w:rsidRPr="00AB09A2" w:rsidRDefault="00B974BE" w:rsidP="00B974BE">
      <w:pPr>
        <w:spacing w:line="276" w:lineRule="auto"/>
        <w:jc w:val="both"/>
        <w:rPr>
          <w:rFonts w:asciiTheme="minorHAnsi" w:hAnsiTheme="minorHAnsi" w:cstheme="minorHAnsi"/>
        </w:rPr>
      </w:pPr>
      <w:r w:rsidRPr="00AB09A2">
        <w:rPr>
          <w:rFonts w:asciiTheme="minorHAnsi" w:hAnsiTheme="minorHAnsi" w:cstheme="minorHAnsi"/>
        </w:rPr>
        <w:t>Section 3: Pupils’ physical and mental health and emotional wellbeing</w:t>
      </w:r>
    </w:p>
    <w:p w14:paraId="2F28846E" w14:textId="77777777" w:rsidR="00B974BE" w:rsidRPr="00AB09A2" w:rsidRDefault="00B974BE" w:rsidP="00B974BE">
      <w:pPr>
        <w:spacing w:line="276" w:lineRule="auto"/>
        <w:jc w:val="both"/>
        <w:rPr>
          <w:rFonts w:asciiTheme="minorHAnsi" w:hAnsiTheme="minorHAnsi" w:cstheme="minorHAnsi"/>
        </w:rPr>
      </w:pPr>
      <w:r w:rsidRPr="00AB09A2">
        <w:rPr>
          <w:rFonts w:asciiTheme="minorHAnsi" w:hAnsiTheme="minorHAnsi" w:cstheme="minorHAnsi"/>
        </w:rPr>
        <w:t>Section 4: Pupils’ social and economic wellbeing and contribution to society</w:t>
      </w:r>
    </w:p>
    <w:p w14:paraId="406D4AED" w14:textId="67EEF672" w:rsidR="00B974BE" w:rsidRPr="00AB09A2" w:rsidRDefault="00D83691" w:rsidP="00B974BE">
      <w:pPr>
        <w:spacing w:line="276" w:lineRule="auto"/>
        <w:jc w:val="both"/>
        <w:rPr>
          <w:rFonts w:asciiTheme="minorHAnsi" w:hAnsiTheme="minorHAnsi" w:cstheme="minorHAnsi"/>
        </w:rPr>
      </w:pPr>
      <w:r>
        <w:rPr>
          <w:rFonts w:asciiTheme="minorHAnsi" w:hAnsiTheme="minorHAnsi" w:cstheme="minorHAnsi"/>
        </w:rPr>
        <w:t xml:space="preserve">Section 5: </w:t>
      </w:r>
      <w:r w:rsidR="00B974BE" w:rsidRPr="00AB09A2">
        <w:rPr>
          <w:rFonts w:asciiTheme="minorHAnsi" w:hAnsiTheme="minorHAnsi" w:cstheme="minorHAnsi"/>
        </w:rPr>
        <w:t>Safeguarding</w:t>
      </w:r>
    </w:p>
    <w:p w14:paraId="22162E4E" w14:textId="77777777" w:rsidR="00B974BE" w:rsidRDefault="00B974BE" w:rsidP="00B974BE">
      <w:pPr>
        <w:pStyle w:val="Default"/>
        <w:spacing w:line="276" w:lineRule="auto"/>
        <w:jc w:val="both"/>
        <w:rPr>
          <w:rFonts w:asciiTheme="minorHAnsi" w:hAnsiTheme="minorHAnsi" w:cstheme="minorHAnsi"/>
          <w:sz w:val="22"/>
          <w:szCs w:val="22"/>
        </w:rPr>
      </w:pPr>
    </w:p>
    <w:p w14:paraId="00BFC8CD" w14:textId="0B89E37F" w:rsidR="00B974BE" w:rsidRPr="00BE4E42" w:rsidRDefault="00191A53" w:rsidP="00BE4E42">
      <w:pPr>
        <w:pStyle w:val="Default"/>
        <w:spacing w:line="276" w:lineRule="auto"/>
        <w:jc w:val="both"/>
        <w:rPr>
          <w:rFonts w:asciiTheme="minorHAnsi" w:eastAsia="Calibri" w:hAnsiTheme="minorHAnsi" w:cstheme="minorHAnsi"/>
          <w:color w:val="auto"/>
          <w:sz w:val="22"/>
          <w:szCs w:val="22"/>
        </w:rPr>
      </w:pPr>
      <w:r w:rsidRPr="00AB09A2">
        <w:rPr>
          <w:rFonts w:asciiTheme="minorHAnsi" w:eastAsia="Calibri" w:hAnsiTheme="minorHAnsi" w:cstheme="minorHAnsi"/>
          <w:sz w:val="22"/>
          <w:szCs w:val="22"/>
        </w:rPr>
        <w:t xml:space="preserve">Although the task of ensuring day-to-day compliance is one largely delegated to the </w:t>
      </w:r>
      <w:r>
        <w:rPr>
          <w:rFonts w:asciiTheme="minorHAnsi" w:eastAsia="Calibri" w:hAnsiTheme="minorHAnsi" w:cstheme="minorHAnsi"/>
          <w:sz w:val="22"/>
          <w:szCs w:val="22"/>
        </w:rPr>
        <w:t xml:space="preserve">executive leadership and management of the </w:t>
      </w:r>
      <w:r w:rsidR="00DD32B9">
        <w:rPr>
          <w:rFonts w:asciiTheme="minorHAnsi" w:eastAsia="Calibri" w:hAnsiTheme="minorHAnsi" w:cstheme="minorHAnsi"/>
          <w:sz w:val="22"/>
          <w:szCs w:val="22"/>
        </w:rPr>
        <w:t>s</w:t>
      </w:r>
      <w:r>
        <w:rPr>
          <w:rFonts w:asciiTheme="minorHAnsi" w:eastAsia="Calibri" w:hAnsiTheme="minorHAnsi" w:cstheme="minorHAnsi"/>
          <w:sz w:val="22"/>
          <w:szCs w:val="22"/>
        </w:rPr>
        <w:t>chool</w:t>
      </w:r>
      <w:r>
        <w:rPr>
          <w:rFonts w:asciiTheme="minorHAnsi" w:hAnsiTheme="minorHAnsi" w:cstheme="minorHAnsi"/>
          <w:sz w:val="22"/>
          <w:szCs w:val="22"/>
        </w:rPr>
        <w:t>, t</w:t>
      </w:r>
      <w:r w:rsidR="00245E2E">
        <w:rPr>
          <w:rFonts w:asciiTheme="minorHAnsi" w:hAnsiTheme="minorHAnsi" w:cstheme="minorHAnsi"/>
          <w:sz w:val="22"/>
          <w:szCs w:val="22"/>
        </w:rPr>
        <w:t xml:space="preserve">he framework emphasises that leadership and management refer to leadership throughout the school as required by the Standards and does not </w:t>
      </w:r>
      <w:r w:rsidR="00245E2E">
        <w:rPr>
          <w:rFonts w:asciiTheme="minorHAnsi" w:hAnsiTheme="minorHAnsi" w:cstheme="minorHAnsi"/>
          <w:sz w:val="22"/>
          <w:szCs w:val="22"/>
        </w:rPr>
        <w:lastRenderedPageBreak/>
        <w:t>refer only to senior leadership in a school. Inspectors understand the distinction between the roles and responsibilities of governance and those of executive leadership/management (</w:t>
      </w:r>
      <w:r w:rsidR="0052551B">
        <w:rPr>
          <w:rFonts w:asciiTheme="minorHAnsi" w:hAnsiTheme="minorHAnsi" w:cstheme="minorHAnsi"/>
          <w:sz w:val="22"/>
          <w:szCs w:val="22"/>
        </w:rPr>
        <w:t xml:space="preserve">ISI Framework 2023, </w:t>
      </w:r>
      <w:r w:rsidR="00245E2E">
        <w:rPr>
          <w:rFonts w:asciiTheme="minorHAnsi" w:hAnsiTheme="minorHAnsi" w:cstheme="minorHAnsi"/>
          <w:sz w:val="22"/>
          <w:szCs w:val="22"/>
        </w:rPr>
        <w:t xml:space="preserve">p.8 para 28). </w:t>
      </w:r>
      <w:r w:rsidR="00EE5050" w:rsidRPr="00AB09A2">
        <w:rPr>
          <w:rFonts w:asciiTheme="minorHAnsi" w:eastAsia="Calibri" w:hAnsiTheme="minorHAnsi" w:cstheme="minorHAnsi"/>
          <w:color w:val="auto"/>
          <w:sz w:val="22"/>
          <w:szCs w:val="22"/>
        </w:rPr>
        <w:t xml:space="preserve">The degree of scrutiny by </w:t>
      </w:r>
      <w:r w:rsidR="00DD32B9">
        <w:rPr>
          <w:rFonts w:asciiTheme="minorHAnsi" w:eastAsia="Calibri" w:hAnsiTheme="minorHAnsi" w:cstheme="minorHAnsi"/>
          <w:color w:val="auto"/>
          <w:sz w:val="22"/>
          <w:szCs w:val="22"/>
        </w:rPr>
        <w:t>g</w:t>
      </w:r>
      <w:r w:rsidR="00EE5050" w:rsidRPr="00AB09A2">
        <w:rPr>
          <w:rFonts w:asciiTheme="minorHAnsi" w:eastAsia="Calibri" w:hAnsiTheme="minorHAnsi" w:cstheme="minorHAnsi"/>
          <w:color w:val="auto"/>
          <w:sz w:val="22"/>
          <w:szCs w:val="22"/>
        </w:rPr>
        <w:t xml:space="preserve">overnors </w:t>
      </w:r>
      <w:r w:rsidR="00BE4E42">
        <w:rPr>
          <w:rFonts w:asciiTheme="minorHAnsi" w:hAnsiTheme="minorHAnsi" w:cstheme="minorHAnsi"/>
          <w:color w:val="auto"/>
          <w:sz w:val="22"/>
          <w:szCs w:val="22"/>
        </w:rPr>
        <w:t>(</w:t>
      </w:r>
      <w:r w:rsidR="00BE4E42" w:rsidRPr="00AB09A2">
        <w:rPr>
          <w:rFonts w:asciiTheme="minorHAnsi" w:eastAsia="Calibri" w:hAnsiTheme="minorHAnsi" w:cstheme="minorHAnsi"/>
          <w:sz w:val="22"/>
          <w:szCs w:val="22"/>
        </w:rPr>
        <w:t>perso</w:t>
      </w:r>
      <w:r w:rsidR="00BE4E42">
        <w:rPr>
          <w:rFonts w:asciiTheme="minorHAnsi" w:eastAsia="Calibri" w:hAnsiTheme="minorHAnsi" w:cstheme="minorHAnsi"/>
          <w:sz w:val="22"/>
          <w:szCs w:val="22"/>
        </w:rPr>
        <w:t>n/s</w:t>
      </w:r>
      <w:r w:rsidR="00BE4E42" w:rsidRPr="00AB09A2">
        <w:rPr>
          <w:rFonts w:asciiTheme="minorHAnsi" w:eastAsia="Calibri" w:hAnsiTheme="minorHAnsi" w:cstheme="minorHAnsi"/>
          <w:sz w:val="22"/>
          <w:szCs w:val="22"/>
        </w:rPr>
        <w:t xml:space="preserve"> listed as the official proprietor of the school</w:t>
      </w:r>
      <w:r w:rsidR="00BE4E42">
        <w:rPr>
          <w:rFonts w:asciiTheme="minorHAnsi" w:eastAsia="Calibri" w:hAnsiTheme="minorHAnsi" w:cstheme="minorHAnsi"/>
          <w:sz w:val="22"/>
          <w:szCs w:val="22"/>
        </w:rPr>
        <w:t>)</w:t>
      </w:r>
      <w:r w:rsidR="00BE4E42">
        <w:rPr>
          <w:rFonts w:asciiTheme="minorHAnsi" w:eastAsia="Calibri" w:hAnsiTheme="minorHAnsi" w:cstheme="minorHAnsi"/>
          <w:color w:val="auto"/>
          <w:sz w:val="22"/>
          <w:szCs w:val="22"/>
        </w:rPr>
        <w:t xml:space="preserve"> </w:t>
      </w:r>
      <w:r w:rsidR="00EE5050" w:rsidRPr="00AB09A2">
        <w:rPr>
          <w:rFonts w:asciiTheme="minorHAnsi" w:eastAsia="Calibri" w:hAnsiTheme="minorHAnsi" w:cstheme="minorHAnsi"/>
          <w:color w:val="auto"/>
          <w:sz w:val="22"/>
          <w:szCs w:val="22"/>
        </w:rPr>
        <w:t>remains a decision for individual governing bodies to determine</w:t>
      </w:r>
      <w:r w:rsidR="00DD32B9">
        <w:rPr>
          <w:rFonts w:asciiTheme="minorHAnsi" w:eastAsia="Calibri" w:hAnsiTheme="minorHAnsi" w:cstheme="minorHAnsi"/>
          <w:sz w:val="22"/>
          <w:szCs w:val="22"/>
        </w:rPr>
        <w:t>. H</w:t>
      </w:r>
      <w:r w:rsidR="003243AE">
        <w:rPr>
          <w:rFonts w:asciiTheme="minorHAnsi" w:eastAsia="Calibri" w:hAnsiTheme="minorHAnsi" w:cstheme="minorHAnsi"/>
          <w:sz w:val="22"/>
          <w:szCs w:val="22"/>
        </w:rPr>
        <w:t>owever,</w:t>
      </w:r>
      <w:r w:rsidR="00EE5050">
        <w:rPr>
          <w:rFonts w:asciiTheme="minorHAnsi" w:eastAsia="Calibri" w:hAnsiTheme="minorHAnsi" w:cstheme="minorHAnsi"/>
          <w:sz w:val="22"/>
          <w:szCs w:val="22"/>
        </w:rPr>
        <w:t xml:space="preserve"> t</w:t>
      </w:r>
      <w:r w:rsidR="00B974BE" w:rsidRPr="00AB09A2">
        <w:rPr>
          <w:rFonts w:asciiTheme="minorHAnsi" w:eastAsia="Calibri" w:hAnsiTheme="minorHAnsi" w:cstheme="minorHAnsi"/>
          <w:sz w:val="22"/>
          <w:szCs w:val="22"/>
        </w:rPr>
        <w:t xml:space="preserve">here is a duty for </w:t>
      </w:r>
      <w:r w:rsidR="00DD32B9">
        <w:rPr>
          <w:rFonts w:asciiTheme="minorHAnsi" w:eastAsia="Calibri" w:hAnsiTheme="minorHAnsi" w:cstheme="minorHAnsi"/>
          <w:sz w:val="22"/>
          <w:szCs w:val="22"/>
        </w:rPr>
        <w:t>g</w:t>
      </w:r>
      <w:r w:rsidR="00B974BE" w:rsidRPr="00AB09A2">
        <w:rPr>
          <w:rFonts w:asciiTheme="minorHAnsi" w:eastAsia="Calibri" w:hAnsiTheme="minorHAnsi" w:cstheme="minorHAnsi"/>
          <w:sz w:val="22"/>
          <w:szCs w:val="22"/>
        </w:rPr>
        <w:t xml:space="preserve">overnors to provide, and have the evidence of, appropriate oversight of the </w:t>
      </w:r>
      <w:r w:rsidR="00DD32B9">
        <w:rPr>
          <w:rFonts w:asciiTheme="minorHAnsi" w:eastAsia="Calibri" w:hAnsiTheme="minorHAnsi" w:cstheme="minorHAnsi"/>
          <w:sz w:val="22"/>
          <w:szCs w:val="22"/>
        </w:rPr>
        <w:t>school’s</w:t>
      </w:r>
      <w:r w:rsidR="00B974BE" w:rsidRPr="00AB09A2">
        <w:rPr>
          <w:rFonts w:asciiTheme="minorHAnsi" w:eastAsia="Calibri" w:hAnsiTheme="minorHAnsi" w:cstheme="minorHAnsi"/>
          <w:sz w:val="22"/>
          <w:szCs w:val="22"/>
        </w:rPr>
        <w:t xml:space="preserve"> provision and outcomes in meeting the Standards and to ensure that the persons with leadership and management responsibility at their school: </w:t>
      </w:r>
    </w:p>
    <w:p w14:paraId="588717B2" w14:textId="77777777" w:rsidR="00B974BE" w:rsidRPr="00AB09A2" w:rsidRDefault="00B974BE" w:rsidP="00B974BE">
      <w:pPr>
        <w:pStyle w:val="Default"/>
        <w:spacing w:line="276" w:lineRule="auto"/>
        <w:jc w:val="both"/>
        <w:rPr>
          <w:rFonts w:asciiTheme="minorHAnsi" w:eastAsia="Calibri" w:hAnsiTheme="minorHAnsi" w:cstheme="minorHAnsi"/>
          <w:sz w:val="22"/>
          <w:szCs w:val="22"/>
        </w:rPr>
      </w:pPr>
    </w:p>
    <w:p w14:paraId="51A4DC7C" w14:textId="77777777" w:rsidR="00B974BE" w:rsidRPr="00AB09A2" w:rsidRDefault="00B974BE" w:rsidP="00B974BE">
      <w:pPr>
        <w:pStyle w:val="Default"/>
        <w:spacing w:line="276" w:lineRule="auto"/>
        <w:ind w:left="720"/>
        <w:jc w:val="both"/>
        <w:rPr>
          <w:rFonts w:asciiTheme="minorHAnsi" w:eastAsia="Calibri" w:hAnsiTheme="minorHAnsi" w:cstheme="minorHAnsi"/>
          <w:sz w:val="22"/>
          <w:szCs w:val="22"/>
        </w:rPr>
      </w:pPr>
      <w:r w:rsidRPr="00AB09A2">
        <w:rPr>
          <w:rFonts w:asciiTheme="minorHAnsi" w:eastAsia="Calibri" w:hAnsiTheme="minorHAnsi" w:cstheme="minorHAnsi"/>
          <w:sz w:val="22"/>
          <w:szCs w:val="22"/>
        </w:rPr>
        <w:t xml:space="preserve">(a) demonstrate good skills and knowledge appropriate to their role so that the Standards are met consistently </w:t>
      </w:r>
    </w:p>
    <w:p w14:paraId="3CAB57AA" w14:textId="77777777" w:rsidR="00B974BE" w:rsidRPr="00AB09A2" w:rsidRDefault="00B974BE" w:rsidP="00B974BE">
      <w:pPr>
        <w:pStyle w:val="Default"/>
        <w:spacing w:line="276" w:lineRule="auto"/>
        <w:ind w:left="720"/>
        <w:jc w:val="both"/>
        <w:rPr>
          <w:rFonts w:asciiTheme="minorHAnsi" w:eastAsia="Calibri" w:hAnsiTheme="minorHAnsi" w:cstheme="minorHAnsi"/>
          <w:sz w:val="22"/>
          <w:szCs w:val="22"/>
        </w:rPr>
      </w:pPr>
      <w:r w:rsidRPr="00AB09A2">
        <w:rPr>
          <w:rFonts w:asciiTheme="minorHAnsi" w:eastAsia="Calibri" w:hAnsiTheme="minorHAnsi" w:cstheme="minorHAnsi"/>
          <w:sz w:val="22"/>
          <w:szCs w:val="22"/>
        </w:rPr>
        <w:t xml:space="preserve">(b) fulfil their responsibilities effectively so that the Standards are met consistently; and </w:t>
      </w:r>
    </w:p>
    <w:p w14:paraId="144EEDB3" w14:textId="77777777" w:rsidR="00B974BE" w:rsidRPr="00AB09A2" w:rsidRDefault="00B974BE" w:rsidP="00B974BE">
      <w:pPr>
        <w:pStyle w:val="Default"/>
        <w:spacing w:line="276" w:lineRule="auto"/>
        <w:ind w:left="720"/>
        <w:jc w:val="both"/>
        <w:rPr>
          <w:rFonts w:asciiTheme="minorHAnsi" w:eastAsia="Calibri" w:hAnsiTheme="minorHAnsi" w:cstheme="minorHAnsi"/>
          <w:sz w:val="22"/>
          <w:szCs w:val="22"/>
        </w:rPr>
      </w:pPr>
      <w:r w:rsidRPr="00AB09A2">
        <w:rPr>
          <w:rFonts w:asciiTheme="minorHAnsi" w:eastAsia="Calibri" w:hAnsiTheme="minorHAnsi" w:cstheme="minorHAnsi"/>
          <w:sz w:val="22"/>
          <w:szCs w:val="22"/>
        </w:rPr>
        <w:t xml:space="preserve">(c) actively promote the wellbeing of pupils </w:t>
      </w:r>
    </w:p>
    <w:p w14:paraId="3301B6CF" w14:textId="77777777" w:rsidR="00B974BE" w:rsidRPr="00AB09A2" w:rsidRDefault="00B974BE" w:rsidP="00B974BE">
      <w:pPr>
        <w:pStyle w:val="Default"/>
        <w:spacing w:line="276" w:lineRule="auto"/>
        <w:jc w:val="both"/>
        <w:rPr>
          <w:rFonts w:asciiTheme="minorHAnsi" w:eastAsia="Calibri" w:hAnsiTheme="minorHAnsi" w:cstheme="minorHAnsi"/>
          <w:sz w:val="22"/>
          <w:szCs w:val="22"/>
        </w:rPr>
      </w:pPr>
    </w:p>
    <w:p w14:paraId="08CA2BDD" w14:textId="441AD2F7" w:rsidR="00AC0ED3" w:rsidRPr="00B974BE" w:rsidRDefault="00B974BE" w:rsidP="00BE4E42">
      <w:pPr>
        <w:spacing w:after="160" w:line="276" w:lineRule="auto"/>
        <w:jc w:val="both"/>
        <w:rPr>
          <w:rFonts w:asciiTheme="minorHAnsi" w:eastAsia="Calibri" w:hAnsiTheme="minorHAnsi" w:cstheme="minorHAnsi"/>
        </w:rPr>
      </w:pPr>
      <w:r w:rsidRPr="00AB09A2">
        <w:rPr>
          <w:rFonts w:asciiTheme="minorHAnsi" w:eastAsia="Calibri" w:hAnsiTheme="minorHAnsi" w:cstheme="minorHAnsi"/>
        </w:rPr>
        <w:t xml:space="preserve">The definition of ‘wellbeing’ is clearly articulated by statute, incorporated in the </w:t>
      </w:r>
      <w:proofErr w:type="gramStart"/>
      <w:r w:rsidRPr="00AB09A2">
        <w:rPr>
          <w:rFonts w:asciiTheme="minorHAnsi" w:eastAsia="Calibri" w:hAnsiTheme="minorHAnsi" w:cstheme="minorHAnsi"/>
        </w:rPr>
        <w:t>Standards</w:t>
      </w:r>
      <w:proofErr w:type="gramEnd"/>
      <w:r w:rsidRPr="00AB09A2">
        <w:rPr>
          <w:rFonts w:asciiTheme="minorHAnsi" w:eastAsia="Calibri" w:hAnsiTheme="minorHAnsi" w:cstheme="minorHAnsi"/>
        </w:rPr>
        <w:t xml:space="preserve"> and defined by section 10(2) of the Children Act 2004; evidence of pupil wellbeing will be found in all aspects of school life. </w:t>
      </w:r>
      <w:r>
        <w:rPr>
          <w:rFonts w:asciiTheme="minorHAnsi" w:eastAsia="Calibri" w:hAnsiTheme="minorHAnsi" w:cstheme="minorHAnsi"/>
        </w:rPr>
        <w:t xml:space="preserve"> </w:t>
      </w:r>
      <w:r w:rsidR="00BE4E42" w:rsidRPr="00AB09A2">
        <w:rPr>
          <w:rFonts w:asciiTheme="minorHAnsi" w:eastAsia="Calibri" w:hAnsiTheme="minorHAnsi" w:cstheme="minorHAnsi"/>
        </w:rPr>
        <w:t xml:space="preserve">ISI Inspectors will want to see the </w:t>
      </w:r>
      <w:r w:rsidR="00DD32B9">
        <w:rPr>
          <w:rFonts w:asciiTheme="minorHAnsi" w:eastAsia="Calibri" w:hAnsiTheme="minorHAnsi" w:cstheme="minorHAnsi"/>
        </w:rPr>
        <w:t>school</w:t>
      </w:r>
      <w:r w:rsidR="00BE4E42" w:rsidRPr="00AB09A2">
        <w:rPr>
          <w:rFonts w:asciiTheme="minorHAnsi" w:eastAsia="Calibri" w:hAnsiTheme="minorHAnsi" w:cstheme="minorHAnsi"/>
        </w:rPr>
        <w:t xml:space="preserve"> operating as it usually does, to evaluate what is typically experienced by pupils and will consider how what they see, </w:t>
      </w:r>
      <w:proofErr w:type="gramStart"/>
      <w:r w:rsidR="00BE4E42" w:rsidRPr="00AB09A2">
        <w:rPr>
          <w:rFonts w:asciiTheme="minorHAnsi" w:eastAsia="Calibri" w:hAnsiTheme="minorHAnsi" w:cstheme="minorHAnsi"/>
        </w:rPr>
        <w:t>read</w:t>
      </w:r>
      <w:proofErr w:type="gramEnd"/>
      <w:r w:rsidR="00BE4E42" w:rsidRPr="00AB09A2">
        <w:rPr>
          <w:rFonts w:asciiTheme="minorHAnsi" w:eastAsia="Calibri" w:hAnsiTheme="minorHAnsi" w:cstheme="minorHAnsi"/>
        </w:rPr>
        <w:t xml:space="preserve"> and hear relates to the Standards. </w:t>
      </w:r>
      <w:r w:rsidR="006341CA">
        <w:rPr>
          <w:rFonts w:asciiTheme="minorHAnsi" w:hAnsiTheme="minorHAnsi" w:cstheme="minorHAnsi"/>
        </w:rPr>
        <w:t xml:space="preserve">ISI </w:t>
      </w:r>
      <w:r w:rsidR="00AC0ED3" w:rsidRPr="00AB09A2">
        <w:rPr>
          <w:rFonts w:asciiTheme="minorHAnsi" w:hAnsiTheme="minorHAnsi" w:cstheme="minorHAnsi"/>
        </w:rPr>
        <w:t>Inspectors will:</w:t>
      </w:r>
    </w:p>
    <w:p w14:paraId="628DEE6E" w14:textId="77777777" w:rsidR="00AC0ED3" w:rsidRPr="00AB09A2" w:rsidRDefault="00AC0ED3" w:rsidP="00AB09A2">
      <w:pPr>
        <w:pStyle w:val="Default"/>
        <w:spacing w:line="276" w:lineRule="auto"/>
        <w:jc w:val="both"/>
        <w:rPr>
          <w:rFonts w:asciiTheme="minorHAnsi" w:hAnsiTheme="minorHAnsi" w:cstheme="minorHAnsi"/>
          <w:sz w:val="22"/>
          <w:szCs w:val="22"/>
        </w:rPr>
      </w:pPr>
    </w:p>
    <w:p w14:paraId="4F016EF6" w14:textId="541C1729" w:rsidR="00AC0ED3" w:rsidRPr="00AB09A2" w:rsidRDefault="00AC0ED3" w:rsidP="00AB09A2">
      <w:pPr>
        <w:pStyle w:val="Default"/>
        <w:spacing w:line="276" w:lineRule="auto"/>
        <w:ind w:left="720"/>
        <w:jc w:val="both"/>
        <w:rPr>
          <w:rFonts w:asciiTheme="minorHAnsi" w:hAnsiTheme="minorHAnsi" w:cstheme="minorHAnsi"/>
          <w:sz w:val="22"/>
          <w:szCs w:val="22"/>
        </w:rPr>
      </w:pPr>
      <w:r w:rsidRPr="00AB09A2">
        <w:rPr>
          <w:rFonts w:asciiTheme="minorHAnsi" w:hAnsiTheme="minorHAnsi" w:cstheme="minorHAnsi"/>
          <w:sz w:val="22"/>
          <w:szCs w:val="22"/>
        </w:rPr>
        <w:t>•</w:t>
      </w:r>
      <w:r w:rsidRPr="00AB09A2">
        <w:rPr>
          <w:rFonts w:asciiTheme="minorHAnsi" w:hAnsiTheme="minorHAnsi" w:cstheme="minorHAnsi"/>
          <w:sz w:val="22"/>
          <w:szCs w:val="22"/>
        </w:rPr>
        <w:tab/>
        <w:t xml:space="preserve">report whether </w:t>
      </w:r>
      <w:r w:rsidR="00DD32B9">
        <w:rPr>
          <w:rFonts w:asciiTheme="minorHAnsi" w:hAnsiTheme="minorHAnsi" w:cstheme="minorHAnsi"/>
          <w:sz w:val="22"/>
          <w:szCs w:val="22"/>
        </w:rPr>
        <w:t>S</w:t>
      </w:r>
      <w:r w:rsidRPr="00AB09A2">
        <w:rPr>
          <w:rFonts w:asciiTheme="minorHAnsi" w:hAnsiTheme="minorHAnsi" w:cstheme="minorHAnsi"/>
          <w:sz w:val="22"/>
          <w:szCs w:val="22"/>
        </w:rPr>
        <w:t>tandards are met consistently or are unmet</w:t>
      </w:r>
    </w:p>
    <w:p w14:paraId="050ABD9F" w14:textId="77777777" w:rsidR="00AC0ED3" w:rsidRPr="00AB09A2" w:rsidRDefault="00AC0ED3" w:rsidP="00AB09A2">
      <w:pPr>
        <w:pStyle w:val="Default"/>
        <w:spacing w:line="276" w:lineRule="auto"/>
        <w:ind w:left="720"/>
        <w:jc w:val="both"/>
        <w:rPr>
          <w:rFonts w:asciiTheme="minorHAnsi" w:hAnsiTheme="minorHAnsi" w:cstheme="minorHAnsi"/>
          <w:sz w:val="22"/>
          <w:szCs w:val="22"/>
        </w:rPr>
      </w:pPr>
      <w:r w:rsidRPr="00AB09A2">
        <w:rPr>
          <w:rFonts w:asciiTheme="minorHAnsi" w:hAnsiTheme="minorHAnsi" w:cstheme="minorHAnsi"/>
          <w:sz w:val="22"/>
          <w:szCs w:val="22"/>
        </w:rPr>
        <w:t>•</w:t>
      </w:r>
      <w:r w:rsidRPr="00AB09A2">
        <w:rPr>
          <w:rFonts w:asciiTheme="minorHAnsi" w:hAnsiTheme="minorHAnsi" w:cstheme="minorHAnsi"/>
          <w:sz w:val="22"/>
          <w:szCs w:val="22"/>
        </w:rPr>
        <w:tab/>
        <w:t>identify and report on any significant strengths of areas of the school</w:t>
      </w:r>
    </w:p>
    <w:p w14:paraId="08191F9B" w14:textId="77777777" w:rsidR="00AC0ED3" w:rsidRPr="00AB09A2" w:rsidRDefault="00AC0ED3" w:rsidP="00AB09A2">
      <w:pPr>
        <w:pStyle w:val="Default"/>
        <w:spacing w:line="276" w:lineRule="auto"/>
        <w:ind w:left="720"/>
        <w:jc w:val="both"/>
        <w:rPr>
          <w:rFonts w:asciiTheme="minorHAnsi" w:hAnsiTheme="minorHAnsi" w:cstheme="minorHAnsi"/>
          <w:sz w:val="22"/>
          <w:szCs w:val="22"/>
        </w:rPr>
      </w:pPr>
      <w:r w:rsidRPr="00AB09A2">
        <w:rPr>
          <w:rFonts w:asciiTheme="minorHAnsi" w:hAnsiTheme="minorHAnsi" w:cstheme="minorHAnsi"/>
          <w:sz w:val="22"/>
          <w:szCs w:val="22"/>
        </w:rPr>
        <w:t>•</w:t>
      </w:r>
      <w:r w:rsidRPr="00AB09A2">
        <w:rPr>
          <w:rFonts w:asciiTheme="minorHAnsi" w:hAnsiTheme="minorHAnsi" w:cstheme="minorHAnsi"/>
          <w:sz w:val="22"/>
          <w:szCs w:val="22"/>
        </w:rPr>
        <w:tab/>
        <w:t>where all the Standards are met, discuss and report recommended next steps</w:t>
      </w:r>
    </w:p>
    <w:p w14:paraId="2FC088FA" w14:textId="54B15A08" w:rsidR="004D6547" w:rsidRPr="00AB09A2" w:rsidRDefault="00AC0ED3" w:rsidP="00AB09A2">
      <w:pPr>
        <w:pStyle w:val="Default"/>
        <w:spacing w:line="276" w:lineRule="auto"/>
        <w:ind w:left="1440" w:hanging="720"/>
        <w:jc w:val="both"/>
        <w:rPr>
          <w:rFonts w:asciiTheme="minorHAnsi" w:hAnsiTheme="minorHAnsi" w:cstheme="minorHAnsi"/>
          <w:sz w:val="22"/>
          <w:szCs w:val="22"/>
        </w:rPr>
      </w:pPr>
      <w:r w:rsidRPr="00AB09A2">
        <w:rPr>
          <w:rFonts w:asciiTheme="minorHAnsi" w:hAnsiTheme="minorHAnsi" w:cstheme="minorHAnsi"/>
          <w:sz w:val="22"/>
          <w:szCs w:val="22"/>
        </w:rPr>
        <w:t>•</w:t>
      </w:r>
      <w:r w:rsidRPr="00AB09A2">
        <w:rPr>
          <w:rFonts w:asciiTheme="minorHAnsi" w:hAnsiTheme="minorHAnsi" w:cstheme="minorHAnsi"/>
          <w:sz w:val="22"/>
          <w:szCs w:val="22"/>
        </w:rPr>
        <w:tab/>
        <w:t xml:space="preserve">where Standards are not met, identify and report improvements that must be made through areas for action </w:t>
      </w:r>
      <w:r w:rsidR="00DD32B9">
        <w:rPr>
          <w:rFonts w:asciiTheme="minorHAnsi" w:hAnsiTheme="minorHAnsi" w:cstheme="minorHAnsi"/>
          <w:sz w:val="22"/>
          <w:szCs w:val="22"/>
        </w:rPr>
        <w:t xml:space="preserve">and </w:t>
      </w:r>
      <w:r w:rsidRPr="00AB09A2">
        <w:rPr>
          <w:rFonts w:asciiTheme="minorHAnsi" w:hAnsiTheme="minorHAnsi" w:cstheme="minorHAnsi"/>
          <w:sz w:val="22"/>
          <w:szCs w:val="22"/>
        </w:rPr>
        <w:t>report on any specific and serious and/or multiple failings in provision.</w:t>
      </w:r>
    </w:p>
    <w:p w14:paraId="6F9CD669" w14:textId="77777777" w:rsidR="00B974BE" w:rsidRDefault="00B974BE" w:rsidP="00AB09A2">
      <w:pPr>
        <w:pStyle w:val="Default"/>
        <w:spacing w:line="276" w:lineRule="auto"/>
        <w:jc w:val="both"/>
        <w:rPr>
          <w:rFonts w:asciiTheme="minorHAnsi" w:hAnsiTheme="minorHAnsi" w:cstheme="minorHAnsi"/>
          <w:sz w:val="22"/>
          <w:szCs w:val="22"/>
        </w:rPr>
      </w:pPr>
    </w:p>
    <w:p w14:paraId="40972716" w14:textId="45D4CA80" w:rsidR="00285121" w:rsidRPr="00EC4E46" w:rsidRDefault="00B974BE" w:rsidP="00EC4E46">
      <w:pPr>
        <w:pStyle w:val="Default"/>
        <w:spacing w:line="276" w:lineRule="auto"/>
        <w:jc w:val="both"/>
        <w:rPr>
          <w:rFonts w:asciiTheme="minorHAnsi" w:hAnsiTheme="minorHAnsi" w:cstheme="minorHAnsi"/>
          <w:color w:val="auto"/>
          <w:sz w:val="22"/>
          <w:szCs w:val="22"/>
        </w:rPr>
      </w:pPr>
      <w:r w:rsidRPr="00BE4E42">
        <w:rPr>
          <w:rFonts w:asciiTheme="minorHAnsi" w:hAnsiTheme="minorHAnsi" w:cstheme="minorHAnsi"/>
          <w:color w:val="auto"/>
          <w:sz w:val="22"/>
          <w:szCs w:val="22"/>
        </w:rPr>
        <w:t>The DfE provide</w:t>
      </w:r>
      <w:r w:rsidR="00DD32B9">
        <w:rPr>
          <w:rFonts w:asciiTheme="minorHAnsi" w:hAnsiTheme="minorHAnsi" w:cstheme="minorHAnsi"/>
          <w:color w:val="auto"/>
          <w:sz w:val="22"/>
          <w:szCs w:val="22"/>
        </w:rPr>
        <w:t>s</w:t>
      </w:r>
      <w:r w:rsidRPr="00BE4E42">
        <w:rPr>
          <w:rFonts w:asciiTheme="minorHAnsi" w:hAnsiTheme="minorHAnsi" w:cstheme="minorHAnsi"/>
          <w:color w:val="auto"/>
          <w:sz w:val="22"/>
          <w:szCs w:val="22"/>
        </w:rPr>
        <w:t xml:space="preserve"> guidance for schools on the processes that the DfE will follow if a school is non-compliant (</w:t>
      </w:r>
      <w:hyperlink r:id="rId18" w:tgtFrame="_self" w:history="1">
        <w:r w:rsidRPr="00BE4E42">
          <w:rPr>
            <w:rStyle w:val="Hyperlink"/>
            <w:rFonts w:asciiTheme="minorHAnsi" w:hAnsiTheme="minorHAnsi" w:cstheme="minorHAnsi"/>
            <w:color w:val="auto"/>
            <w:sz w:val="22"/>
            <w:szCs w:val="22"/>
          </w:rPr>
          <w:t>Independent schools: regulatory and enforcement action policy statement</w:t>
        </w:r>
      </w:hyperlink>
      <w:r w:rsidRPr="00BE4E42">
        <w:rPr>
          <w:rFonts w:asciiTheme="minorHAnsi" w:hAnsiTheme="minorHAnsi" w:cstheme="minorHAnsi"/>
          <w:color w:val="auto"/>
          <w:sz w:val="22"/>
          <w:szCs w:val="22"/>
        </w:rPr>
        <w:t>). Ultimately, non-compliance that leads to a failure to meet the Standards can result in de-registration of a school.</w:t>
      </w:r>
    </w:p>
    <w:p w14:paraId="61B4A751" w14:textId="6AEA7BAA" w:rsidR="00BE4E42" w:rsidRPr="00AB09A2" w:rsidRDefault="00BE4E42" w:rsidP="00BE4E42">
      <w:pPr>
        <w:spacing w:after="160" w:line="276" w:lineRule="auto"/>
        <w:jc w:val="both"/>
        <w:rPr>
          <w:rFonts w:asciiTheme="minorHAnsi" w:eastAsia="Calibri" w:hAnsiTheme="minorHAnsi" w:cstheme="minorHAnsi"/>
          <w:b/>
        </w:rPr>
      </w:pPr>
      <w:r w:rsidRPr="00AB09A2">
        <w:rPr>
          <w:rFonts w:asciiTheme="minorHAnsi" w:eastAsia="Calibri" w:hAnsiTheme="minorHAnsi" w:cstheme="minorHAnsi"/>
          <w:b/>
        </w:rPr>
        <w:lastRenderedPageBreak/>
        <w:t>Specific Requirements</w:t>
      </w:r>
    </w:p>
    <w:p w14:paraId="64A49D06" w14:textId="5CCD7E7F" w:rsidR="002D3F2B" w:rsidRPr="00BE4E42" w:rsidRDefault="00BE4E42" w:rsidP="00BE4E42">
      <w:pPr>
        <w:autoSpaceDE w:val="0"/>
        <w:autoSpaceDN w:val="0"/>
        <w:adjustRightInd w:val="0"/>
        <w:spacing w:after="51" w:line="276" w:lineRule="auto"/>
        <w:jc w:val="both"/>
        <w:rPr>
          <w:rFonts w:asciiTheme="minorHAnsi" w:hAnsiTheme="minorHAnsi" w:cstheme="minorHAnsi"/>
          <w:color w:val="0462C1"/>
        </w:rPr>
      </w:pPr>
      <w:r w:rsidRPr="00AB09A2">
        <w:rPr>
          <w:rFonts w:asciiTheme="minorHAnsi" w:eastAsia="Calibri" w:hAnsiTheme="minorHAnsi" w:cstheme="minorHAnsi"/>
        </w:rPr>
        <w:t>The requirements relating to schools with EYFS setting are incorporated</w:t>
      </w:r>
      <w:r w:rsidR="00DD32B9">
        <w:rPr>
          <w:rFonts w:asciiTheme="minorHAnsi" w:eastAsia="Calibri" w:hAnsiTheme="minorHAnsi" w:cstheme="minorHAnsi"/>
        </w:rPr>
        <w:t>,</w:t>
      </w:r>
      <w:r w:rsidRPr="00AB09A2">
        <w:rPr>
          <w:rFonts w:asciiTheme="minorHAnsi" w:eastAsia="Calibri" w:hAnsiTheme="minorHAnsi" w:cstheme="minorHAnsi"/>
        </w:rPr>
        <w:t xml:space="preserve"> but please note this document does not cover all the specific regulations that apply to </w:t>
      </w:r>
      <w:r w:rsidRPr="00AB09A2">
        <w:rPr>
          <w:rFonts w:asciiTheme="minorHAnsi" w:eastAsia="Calibri" w:hAnsiTheme="minorHAnsi" w:cstheme="minorHAnsi"/>
          <w:b/>
          <w:bCs/>
        </w:rPr>
        <w:t xml:space="preserve">registered </w:t>
      </w:r>
      <w:r w:rsidRPr="00AB09A2">
        <w:rPr>
          <w:rFonts w:asciiTheme="minorHAnsi" w:eastAsia="Calibri" w:hAnsiTheme="minorHAnsi" w:cstheme="minorHAnsi"/>
        </w:rPr>
        <w:t xml:space="preserve">EYFS settings (the latter being regulated by Ofsted).  </w:t>
      </w:r>
      <w:r>
        <w:rPr>
          <w:rFonts w:asciiTheme="minorHAnsi" w:hAnsiTheme="minorHAnsi" w:cstheme="minorHAnsi"/>
          <w:color w:val="000000"/>
        </w:rPr>
        <w:t>The</w:t>
      </w:r>
      <w:r w:rsidR="00B974BE" w:rsidRPr="00AB09A2">
        <w:rPr>
          <w:rFonts w:asciiTheme="minorHAnsi" w:hAnsiTheme="minorHAnsi" w:cstheme="minorHAnsi"/>
        </w:rPr>
        <w:t xml:space="preserve"> latest Standards for British Schools Overseas</w:t>
      </w:r>
      <w:r w:rsidR="00EE5050">
        <w:rPr>
          <w:rFonts w:asciiTheme="minorHAnsi" w:hAnsiTheme="minorHAnsi" w:cstheme="minorHAnsi"/>
        </w:rPr>
        <w:t xml:space="preserve">, </w:t>
      </w:r>
      <w:r w:rsidR="00B974BE">
        <w:rPr>
          <w:rFonts w:asciiTheme="minorHAnsi" w:hAnsiTheme="minorHAnsi" w:cstheme="minorHAnsi"/>
        </w:rPr>
        <w:t>which came</w:t>
      </w:r>
      <w:r w:rsidR="00B974BE" w:rsidRPr="00AB09A2">
        <w:rPr>
          <w:rFonts w:asciiTheme="minorHAnsi" w:hAnsiTheme="minorHAnsi" w:cstheme="minorHAnsi"/>
        </w:rPr>
        <w:t xml:space="preserve"> into force on the 14 August 2023</w:t>
      </w:r>
      <w:r w:rsidR="00B974BE">
        <w:rPr>
          <w:rFonts w:asciiTheme="minorHAnsi" w:hAnsiTheme="minorHAnsi" w:cstheme="minorHAnsi"/>
        </w:rPr>
        <w:t xml:space="preserve">, are </w:t>
      </w:r>
      <w:r>
        <w:rPr>
          <w:rFonts w:asciiTheme="minorHAnsi" w:hAnsiTheme="minorHAnsi" w:cstheme="minorHAnsi"/>
        </w:rPr>
        <w:t xml:space="preserve">also </w:t>
      </w:r>
      <w:r w:rsidR="00B974BE">
        <w:rPr>
          <w:rFonts w:asciiTheme="minorHAnsi" w:hAnsiTheme="minorHAnsi" w:cstheme="minorHAnsi"/>
        </w:rPr>
        <w:t xml:space="preserve">not specifically referenced in </w:t>
      </w:r>
      <w:r w:rsidR="00DD32B9">
        <w:rPr>
          <w:rFonts w:asciiTheme="minorHAnsi" w:hAnsiTheme="minorHAnsi" w:cstheme="minorHAnsi"/>
        </w:rPr>
        <w:t>this guide</w:t>
      </w:r>
      <w:r w:rsidR="00EE5050">
        <w:rPr>
          <w:rFonts w:asciiTheme="minorHAnsi" w:hAnsiTheme="minorHAnsi" w:cstheme="minorHAnsi"/>
        </w:rPr>
        <w:t>. S</w:t>
      </w:r>
      <w:r w:rsidR="00710036" w:rsidRPr="00AB09A2">
        <w:rPr>
          <w:rFonts w:asciiTheme="minorHAnsi" w:hAnsiTheme="minorHAnsi" w:cstheme="minorHAnsi"/>
        </w:rPr>
        <w:t>chools which fall under other regulatory author</w:t>
      </w:r>
      <w:r w:rsidR="00483126" w:rsidRPr="00AB09A2">
        <w:rPr>
          <w:rFonts w:asciiTheme="minorHAnsi" w:hAnsiTheme="minorHAnsi" w:cstheme="minorHAnsi"/>
        </w:rPr>
        <w:t xml:space="preserve">ities, </w:t>
      </w:r>
      <w:r w:rsidR="00404FAA" w:rsidRPr="00AB09A2">
        <w:rPr>
          <w:rFonts w:asciiTheme="minorHAnsi" w:hAnsiTheme="minorHAnsi" w:cstheme="minorHAnsi"/>
        </w:rPr>
        <w:t xml:space="preserve">including </w:t>
      </w:r>
      <w:r w:rsidR="00483126" w:rsidRPr="00AB09A2">
        <w:rPr>
          <w:rFonts w:asciiTheme="minorHAnsi" w:hAnsiTheme="minorHAnsi" w:cstheme="minorHAnsi"/>
        </w:rPr>
        <w:t>British Schools Overseas</w:t>
      </w:r>
      <w:r w:rsidR="00404FAA" w:rsidRPr="00AB09A2">
        <w:rPr>
          <w:rFonts w:asciiTheme="minorHAnsi" w:hAnsiTheme="minorHAnsi" w:cstheme="minorHAnsi"/>
        </w:rPr>
        <w:t>,</w:t>
      </w:r>
      <w:r w:rsidR="00710036" w:rsidRPr="00AB09A2">
        <w:rPr>
          <w:rFonts w:asciiTheme="minorHAnsi" w:hAnsiTheme="minorHAnsi" w:cstheme="minorHAnsi"/>
        </w:rPr>
        <w:t xml:space="preserve"> might care to use this document as a guide to good practice</w:t>
      </w:r>
      <w:r w:rsidR="00EE5050">
        <w:rPr>
          <w:rFonts w:asciiTheme="minorHAnsi" w:hAnsiTheme="minorHAnsi" w:cstheme="minorHAnsi"/>
        </w:rPr>
        <w:t xml:space="preserve"> with the caveat that</w:t>
      </w:r>
      <w:r w:rsidR="00B974BE">
        <w:rPr>
          <w:rFonts w:asciiTheme="minorHAnsi" w:hAnsiTheme="minorHAnsi" w:cstheme="minorHAnsi"/>
        </w:rPr>
        <w:t xml:space="preserve"> these schools</w:t>
      </w:r>
      <w:r w:rsidR="00710036" w:rsidRPr="00AB09A2">
        <w:rPr>
          <w:rFonts w:asciiTheme="minorHAnsi" w:hAnsiTheme="minorHAnsi" w:cstheme="minorHAnsi"/>
        </w:rPr>
        <w:t xml:space="preserve"> will need to ensure compliance with their own regulators</w:t>
      </w:r>
      <w:r w:rsidR="00EE5050">
        <w:rPr>
          <w:rFonts w:asciiTheme="minorHAnsi" w:hAnsiTheme="minorHAnsi" w:cstheme="minorHAnsi"/>
        </w:rPr>
        <w:t xml:space="preserve"> </w:t>
      </w:r>
      <w:r w:rsidR="00EF5CF6" w:rsidRPr="00AB09A2">
        <w:rPr>
          <w:rFonts w:asciiTheme="minorHAnsi" w:hAnsiTheme="minorHAnsi" w:cstheme="minorHAnsi"/>
        </w:rPr>
        <w:t>and local</w:t>
      </w:r>
      <w:r w:rsidR="00EE5050">
        <w:rPr>
          <w:rFonts w:asciiTheme="minorHAnsi" w:hAnsiTheme="minorHAnsi" w:cstheme="minorHAnsi"/>
        </w:rPr>
        <w:t xml:space="preserve"> </w:t>
      </w:r>
      <w:r w:rsidR="00710036" w:rsidRPr="00AB09A2">
        <w:rPr>
          <w:rFonts w:asciiTheme="minorHAnsi" w:hAnsiTheme="minorHAnsi" w:cstheme="minorHAnsi"/>
        </w:rPr>
        <w:t xml:space="preserve">requirements. </w:t>
      </w:r>
    </w:p>
    <w:p w14:paraId="415E0A43" w14:textId="77777777" w:rsidR="00AC1438" w:rsidRDefault="00AC1438" w:rsidP="00AB09A2">
      <w:pPr>
        <w:pStyle w:val="Default"/>
        <w:spacing w:line="276" w:lineRule="auto"/>
        <w:jc w:val="both"/>
        <w:rPr>
          <w:rFonts w:asciiTheme="minorHAnsi" w:hAnsiTheme="minorHAnsi" w:cstheme="minorHAnsi"/>
          <w:color w:val="auto"/>
          <w:sz w:val="22"/>
          <w:szCs w:val="22"/>
        </w:rPr>
      </w:pPr>
    </w:p>
    <w:p w14:paraId="7C1B0F07" w14:textId="06B0A2B1" w:rsidR="00EE5050" w:rsidRDefault="00AC1438" w:rsidP="00AB09A2">
      <w:pPr>
        <w:pStyle w:val="Default"/>
        <w:spacing w:line="276" w:lineRule="auto"/>
        <w:jc w:val="both"/>
        <w:rPr>
          <w:rFonts w:asciiTheme="minorHAnsi" w:hAnsiTheme="minorHAnsi" w:cstheme="minorHAnsi"/>
          <w:b/>
          <w:bCs/>
          <w:color w:val="auto"/>
          <w:sz w:val="22"/>
          <w:szCs w:val="22"/>
        </w:rPr>
      </w:pPr>
      <w:r w:rsidRPr="00AC1438">
        <w:rPr>
          <w:rFonts w:asciiTheme="minorHAnsi" w:hAnsiTheme="minorHAnsi" w:cstheme="minorHAnsi"/>
          <w:b/>
          <w:bCs/>
          <w:color w:val="auto"/>
          <w:sz w:val="22"/>
          <w:szCs w:val="22"/>
        </w:rPr>
        <w:t>Planning</w:t>
      </w:r>
    </w:p>
    <w:p w14:paraId="6AF507B6" w14:textId="77777777" w:rsidR="002C4F6E" w:rsidRPr="00AC1438" w:rsidRDefault="002C4F6E" w:rsidP="00AB09A2">
      <w:pPr>
        <w:pStyle w:val="Default"/>
        <w:spacing w:line="276" w:lineRule="auto"/>
        <w:jc w:val="both"/>
        <w:rPr>
          <w:rFonts w:asciiTheme="minorHAnsi" w:hAnsiTheme="minorHAnsi" w:cstheme="minorHAnsi"/>
          <w:b/>
          <w:bCs/>
          <w:color w:val="auto"/>
          <w:sz w:val="22"/>
          <w:szCs w:val="22"/>
        </w:rPr>
      </w:pPr>
    </w:p>
    <w:p w14:paraId="1823808D" w14:textId="507E4BF3" w:rsidR="006B48FC" w:rsidRPr="006B48FC" w:rsidRDefault="006B48FC" w:rsidP="006B48FC">
      <w:pPr>
        <w:spacing w:after="160" w:line="276" w:lineRule="auto"/>
        <w:jc w:val="both"/>
        <w:rPr>
          <w:rFonts w:asciiTheme="minorHAnsi" w:eastAsia="Calibri" w:hAnsiTheme="minorHAnsi" w:cstheme="minorHAnsi"/>
          <w:b/>
        </w:rPr>
      </w:pPr>
      <w:r>
        <w:rPr>
          <w:rFonts w:asciiTheme="minorHAnsi" w:eastAsia="Calibri" w:hAnsiTheme="minorHAnsi" w:cstheme="minorHAnsi"/>
        </w:rPr>
        <w:t>It is crucial that</w:t>
      </w:r>
      <w:r w:rsidR="00E3688E" w:rsidRPr="00AB09A2">
        <w:rPr>
          <w:rFonts w:asciiTheme="minorHAnsi" w:hAnsiTheme="minorHAnsi" w:cstheme="minorHAnsi"/>
        </w:rPr>
        <w:t xml:space="preserve"> the leadership of the school have knowledge and understanding of the following documentation and </w:t>
      </w:r>
      <w:r w:rsidR="00077824">
        <w:rPr>
          <w:rFonts w:asciiTheme="minorHAnsi" w:hAnsiTheme="minorHAnsi" w:cstheme="minorHAnsi"/>
        </w:rPr>
        <w:t xml:space="preserve">platforms, </w:t>
      </w:r>
      <w:r w:rsidR="0075168B">
        <w:rPr>
          <w:rFonts w:asciiTheme="minorHAnsi" w:hAnsiTheme="minorHAnsi" w:cstheme="minorHAnsi"/>
        </w:rPr>
        <w:t xml:space="preserve">and that </w:t>
      </w:r>
      <w:r w:rsidR="00DD32B9">
        <w:rPr>
          <w:rFonts w:asciiTheme="minorHAnsi" w:hAnsiTheme="minorHAnsi" w:cstheme="minorHAnsi"/>
        </w:rPr>
        <w:t>g</w:t>
      </w:r>
      <w:r>
        <w:rPr>
          <w:rFonts w:asciiTheme="minorHAnsi" w:hAnsiTheme="minorHAnsi" w:cstheme="minorHAnsi"/>
        </w:rPr>
        <w:t>overnors</w:t>
      </w:r>
      <w:r w:rsidR="00E3688E" w:rsidRPr="00AB09A2">
        <w:rPr>
          <w:rFonts w:asciiTheme="minorHAnsi" w:hAnsiTheme="minorHAnsi" w:cstheme="minorHAnsi"/>
        </w:rPr>
        <w:t xml:space="preserve"> </w:t>
      </w:r>
      <w:r w:rsidR="0075168B">
        <w:rPr>
          <w:rFonts w:asciiTheme="minorHAnsi" w:hAnsiTheme="minorHAnsi" w:cstheme="minorHAnsi"/>
        </w:rPr>
        <w:t xml:space="preserve">are </w:t>
      </w:r>
      <w:r w:rsidR="00E3688E" w:rsidRPr="00AB09A2">
        <w:rPr>
          <w:rFonts w:asciiTheme="minorHAnsi" w:hAnsiTheme="minorHAnsi" w:cstheme="minorHAnsi"/>
        </w:rPr>
        <w:t xml:space="preserve">cognisant of the content of the Standards and </w:t>
      </w:r>
      <w:r w:rsidR="005448A4" w:rsidRPr="00AB09A2">
        <w:rPr>
          <w:rFonts w:asciiTheme="minorHAnsi" w:hAnsiTheme="minorHAnsi" w:cstheme="minorHAnsi"/>
        </w:rPr>
        <w:t xml:space="preserve">associated </w:t>
      </w:r>
      <w:r w:rsidR="00E3688E" w:rsidRPr="00AB09A2">
        <w:rPr>
          <w:rFonts w:asciiTheme="minorHAnsi" w:hAnsiTheme="minorHAnsi" w:cstheme="minorHAnsi"/>
        </w:rPr>
        <w:t>guidance</w:t>
      </w:r>
      <w:r w:rsidR="00DD32B9">
        <w:rPr>
          <w:rFonts w:asciiTheme="minorHAnsi" w:hAnsiTheme="minorHAnsi" w:cstheme="minorHAnsi"/>
        </w:rPr>
        <w:t>,</w:t>
      </w:r>
      <w:r w:rsidR="00E92A28" w:rsidRPr="00AB09A2">
        <w:rPr>
          <w:rFonts w:asciiTheme="minorHAnsi" w:hAnsiTheme="minorHAnsi" w:cstheme="minorHAnsi"/>
        </w:rPr>
        <w:t xml:space="preserve"> </w:t>
      </w:r>
      <w:r w:rsidR="00E3688E" w:rsidRPr="00AB09A2">
        <w:rPr>
          <w:rFonts w:asciiTheme="minorHAnsi" w:hAnsiTheme="minorHAnsi" w:cstheme="minorHAnsi"/>
        </w:rPr>
        <w:t xml:space="preserve">to </w:t>
      </w:r>
      <w:r>
        <w:rPr>
          <w:rFonts w:asciiTheme="minorHAnsi" w:hAnsiTheme="minorHAnsi" w:cstheme="minorHAnsi"/>
        </w:rPr>
        <w:t>fulfil their duty</w:t>
      </w:r>
      <w:r w:rsidR="00AC1438">
        <w:rPr>
          <w:rFonts w:asciiTheme="minorHAnsi" w:hAnsiTheme="minorHAnsi" w:cstheme="minorHAnsi"/>
        </w:rPr>
        <w:t xml:space="preserve"> to ensure compliance with the Standards</w:t>
      </w:r>
      <w:r>
        <w:rPr>
          <w:rFonts w:asciiTheme="minorHAnsi" w:hAnsiTheme="minorHAnsi" w:cstheme="minorHAnsi"/>
        </w:rPr>
        <w:t xml:space="preserve">, </w:t>
      </w:r>
      <w:r w:rsidR="0075168B" w:rsidRPr="00AB09A2">
        <w:rPr>
          <w:rFonts w:asciiTheme="minorHAnsi" w:hAnsiTheme="minorHAnsi" w:cstheme="minorHAnsi"/>
        </w:rPr>
        <w:t xml:space="preserve">hold the leadership of the school to account </w:t>
      </w:r>
      <w:r w:rsidR="0075168B">
        <w:rPr>
          <w:rFonts w:asciiTheme="minorHAnsi" w:hAnsiTheme="minorHAnsi" w:cstheme="minorHAnsi"/>
        </w:rPr>
        <w:t xml:space="preserve">and </w:t>
      </w:r>
      <w:r w:rsidR="00E3688E" w:rsidRPr="00AB09A2">
        <w:rPr>
          <w:rFonts w:asciiTheme="minorHAnsi" w:hAnsiTheme="minorHAnsi" w:cstheme="minorHAnsi"/>
        </w:rPr>
        <w:t>en</w:t>
      </w:r>
      <w:r w:rsidR="00310A07">
        <w:rPr>
          <w:rFonts w:asciiTheme="minorHAnsi" w:hAnsiTheme="minorHAnsi" w:cstheme="minorHAnsi"/>
        </w:rPr>
        <w:t>courage</w:t>
      </w:r>
      <w:r w:rsidR="00E3688E" w:rsidRPr="00AB09A2">
        <w:rPr>
          <w:rFonts w:asciiTheme="minorHAnsi" w:hAnsiTheme="minorHAnsi" w:cstheme="minorHAnsi"/>
        </w:rPr>
        <w:t xml:space="preserve"> appropriate challenge</w:t>
      </w:r>
      <w:r w:rsidR="000F3860" w:rsidRPr="00AB09A2">
        <w:rPr>
          <w:rFonts w:asciiTheme="minorHAnsi" w:hAnsiTheme="minorHAnsi" w:cstheme="minorHAnsi"/>
        </w:rPr>
        <w:t xml:space="preserve">. </w:t>
      </w:r>
      <w:r w:rsidR="00AC1438" w:rsidRPr="00AB09A2">
        <w:rPr>
          <w:rFonts w:asciiTheme="minorHAnsi" w:eastAsia="Calibri" w:hAnsiTheme="minorHAnsi" w:cstheme="minorHAnsi"/>
        </w:rPr>
        <w:t xml:space="preserve">This document is designed to </w:t>
      </w:r>
      <w:r w:rsidR="00AC1438">
        <w:rPr>
          <w:rFonts w:asciiTheme="minorHAnsi" w:eastAsia="Calibri" w:hAnsiTheme="minorHAnsi" w:cstheme="minorHAnsi"/>
        </w:rPr>
        <w:t xml:space="preserve">be used in conjunction with the following documentation and </w:t>
      </w:r>
      <w:r w:rsidR="00AC1438" w:rsidRPr="00AB09A2">
        <w:rPr>
          <w:rFonts w:asciiTheme="minorHAnsi" w:eastAsia="Calibri" w:hAnsiTheme="minorHAnsi" w:cstheme="minorHAnsi"/>
        </w:rPr>
        <w:t>provide</w:t>
      </w:r>
      <w:r w:rsidR="00AC1438">
        <w:rPr>
          <w:rFonts w:asciiTheme="minorHAnsi" w:eastAsia="Calibri" w:hAnsiTheme="minorHAnsi" w:cstheme="minorHAnsi"/>
        </w:rPr>
        <w:t>s</w:t>
      </w:r>
      <w:r w:rsidR="00AC1438" w:rsidRPr="00AB09A2">
        <w:rPr>
          <w:rFonts w:asciiTheme="minorHAnsi" w:eastAsia="Calibri" w:hAnsiTheme="minorHAnsi" w:cstheme="minorHAnsi"/>
        </w:rPr>
        <w:t xml:space="preserve"> a starting point for the systematic checking of evidence for each Standard</w:t>
      </w:r>
      <w:r w:rsidR="00AC1438">
        <w:rPr>
          <w:rFonts w:asciiTheme="minorHAnsi" w:eastAsia="Calibri" w:hAnsiTheme="minorHAnsi" w:cstheme="minorHAnsi"/>
        </w:rPr>
        <w:t>. The leadership, management (throughout the school), and governance must ensure that the Standards are met consistently</w:t>
      </w:r>
      <w:r w:rsidR="007A2272">
        <w:rPr>
          <w:rFonts w:asciiTheme="minorHAnsi" w:eastAsia="Calibri" w:hAnsiTheme="minorHAnsi" w:cstheme="minorHAnsi"/>
        </w:rPr>
        <w:t>,</w:t>
      </w:r>
      <w:r w:rsidR="00AC1438">
        <w:rPr>
          <w:rFonts w:asciiTheme="minorHAnsi" w:eastAsia="Calibri" w:hAnsiTheme="minorHAnsi" w:cstheme="minorHAnsi"/>
        </w:rPr>
        <w:t xml:space="preserve"> </w:t>
      </w:r>
      <w:r w:rsidR="006564C5">
        <w:rPr>
          <w:rFonts w:asciiTheme="minorHAnsi" w:eastAsia="Calibri" w:hAnsiTheme="minorHAnsi" w:cstheme="minorHAnsi"/>
        </w:rPr>
        <w:t>with</w:t>
      </w:r>
      <w:r w:rsidR="00AC1438">
        <w:rPr>
          <w:rFonts w:asciiTheme="minorHAnsi" w:eastAsia="Calibri" w:hAnsiTheme="minorHAnsi" w:cstheme="minorHAnsi"/>
        </w:rPr>
        <w:t xml:space="preserve"> that consistency typical and rooted in the school culture</w:t>
      </w:r>
      <w:r w:rsidR="00AC1438" w:rsidRPr="00AB09A2">
        <w:rPr>
          <w:rFonts w:asciiTheme="minorHAnsi" w:eastAsia="Calibri" w:hAnsiTheme="minorHAnsi" w:cstheme="minorHAnsi"/>
        </w:rPr>
        <w:t xml:space="preserve">. </w:t>
      </w:r>
      <w:r w:rsidR="00AC1438">
        <w:rPr>
          <w:rFonts w:asciiTheme="minorHAnsi" w:hAnsiTheme="minorHAnsi" w:cstheme="minorHAnsi"/>
        </w:rPr>
        <w:t xml:space="preserve">Whatever approach is taken by </w:t>
      </w:r>
      <w:r w:rsidR="007A2272">
        <w:rPr>
          <w:rFonts w:asciiTheme="minorHAnsi" w:hAnsiTheme="minorHAnsi" w:cstheme="minorHAnsi"/>
        </w:rPr>
        <w:t>g</w:t>
      </w:r>
      <w:r w:rsidR="00AC1438">
        <w:rPr>
          <w:rFonts w:asciiTheme="minorHAnsi" w:hAnsiTheme="minorHAnsi" w:cstheme="minorHAnsi"/>
        </w:rPr>
        <w:t xml:space="preserve">overning </w:t>
      </w:r>
      <w:r w:rsidR="007A2272">
        <w:rPr>
          <w:rFonts w:asciiTheme="minorHAnsi" w:hAnsiTheme="minorHAnsi" w:cstheme="minorHAnsi"/>
        </w:rPr>
        <w:t>b</w:t>
      </w:r>
      <w:r w:rsidR="00AC1438">
        <w:rPr>
          <w:rFonts w:asciiTheme="minorHAnsi" w:hAnsiTheme="minorHAnsi" w:cstheme="minorHAnsi"/>
        </w:rPr>
        <w:t xml:space="preserve">odies to fulfil this duty, </w:t>
      </w:r>
      <w:r w:rsidRPr="00AB09A2">
        <w:rPr>
          <w:rFonts w:asciiTheme="minorHAnsi" w:eastAsia="Calibri" w:hAnsiTheme="minorHAnsi" w:cstheme="minorHAnsi"/>
        </w:rPr>
        <w:t>AGBIS</w:t>
      </w:r>
      <w:r>
        <w:rPr>
          <w:rFonts w:asciiTheme="minorHAnsi" w:eastAsia="Calibri" w:hAnsiTheme="minorHAnsi" w:cstheme="minorHAnsi"/>
        </w:rPr>
        <w:t xml:space="preserve"> recommend</w:t>
      </w:r>
      <w:r w:rsidR="007A2272">
        <w:rPr>
          <w:rFonts w:asciiTheme="minorHAnsi" w:eastAsia="Calibri" w:hAnsiTheme="minorHAnsi" w:cstheme="minorHAnsi"/>
        </w:rPr>
        <w:t>s</w:t>
      </w:r>
      <w:r>
        <w:rPr>
          <w:rFonts w:asciiTheme="minorHAnsi" w:eastAsia="Calibri" w:hAnsiTheme="minorHAnsi" w:cstheme="minorHAnsi"/>
        </w:rPr>
        <w:t xml:space="preserve"> that </w:t>
      </w:r>
      <w:r w:rsidR="006564C5">
        <w:rPr>
          <w:rFonts w:asciiTheme="minorHAnsi" w:eastAsia="Calibri" w:hAnsiTheme="minorHAnsi" w:cstheme="minorHAnsi"/>
        </w:rPr>
        <w:t>there is</w:t>
      </w:r>
      <w:r w:rsidRPr="00AB09A2">
        <w:rPr>
          <w:rFonts w:asciiTheme="minorHAnsi" w:eastAsia="Calibri" w:hAnsiTheme="minorHAnsi" w:cstheme="minorHAnsi"/>
        </w:rPr>
        <w:t xml:space="preserve"> a clear plan </w:t>
      </w:r>
      <w:r w:rsidR="007A2272">
        <w:rPr>
          <w:rFonts w:asciiTheme="minorHAnsi" w:eastAsia="Calibri" w:hAnsiTheme="minorHAnsi" w:cstheme="minorHAnsi"/>
        </w:rPr>
        <w:t>as to</w:t>
      </w:r>
      <w:r w:rsidRPr="00AB09A2">
        <w:rPr>
          <w:rFonts w:asciiTheme="minorHAnsi" w:eastAsia="Calibri" w:hAnsiTheme="minorHAnsi" w:cstheme="minorHAnsi"/>
        </w:rPr>
        <w:t xml:space="preserve"> which committees / individual </w:t>
      </w:r>
      <w:r w:rsidR="007A2272">
        <w:rPr>
          <w:rFonts w:asciiTheme="minorHAnsi" w:eastAsia="Calibri" w:hAnsiTheme="minorHAnsi" w:cstheme="minorHAnsi"/>
        </w:rPr>
        <w:t>g</w:t>
      </w:r>
      <w:r w:rsidRPr="00AB09A2">
        <w:rPr>
          <w:rFonts w:asciiTheme="minorHAnsi" w:eastAsia="Calibri" w:hAnsiTheme="minorHAnsi" w:cstheme="minorHAnsi"/>
        </w:rPr>
        <w:t>overnor</w:t>
      </w:r>
      <w:r w:rsidR="007A2272">
        <w:rPr>
          <w:rFonts w:asciiTheme="minorHAnsi" w:eastAsia="Calibri" w:hAnsiTheme="minorHAnsi" w:cstheme="minorHAnsi"/>
        </w:rPr>
        <w:t>(</w:t>
      </w:r>
      <w:r w:rsidRPr="00AB09A2">
        <w:rPr>
          <w:rFonts w:asciiTheme="minorHAnsi" w:eastAsia="Calibri" w:hAnsiTheme="minorHAnsi" w:cstheme="minorHAnsi"/>
        </w:rPr>
        <w:t>s</w:t>
      </w:r>
      <w:r w:rsidR="007A2272">
        <w:rPr>
          <w:rFonts w:asciiTheme="minorHAnsi" w:eastAsia="Calibri" w:hAnsiTheme="minorHAnsi" w:cstheme="minorHAnsi"/>
        </w:rPr>
        <w:t>)</w:t>
      </w:r>
      <w:r w:rsidRPr="00AB09A2">
        <w:rPr>
          <w:rFonts w:asciiTheme="minorHAnsi" w:eastAsia="Calibri" w:hAnsiTheme="minorHAnsi" w:cstheme="minorHAnsi"/>
        </w:rPr>
        <w:t xml:space="preserve"> oversee which </w:t>
      </w:r>
      <w:r w:rsidR="00AC1438">
        <w:rPr>
          <w:rFonts w:asciiTheme="minorHAnsi" w:eastAsia="Calibri" w:hAnsiTheme="minorHAnsi" w:cstheme="minorHAnsi"/>
        </w:rPr>
        <w:t xml:space="preserve">sections/areas </w:t>
      </w:r>
      <w:r w:rsidRPr="00AB09A2">
        <w:rPr>
          <w:rFonts w:asciiTheme="minorHAnsi" w:eastAsia="Calibri" w:hAnsiTheme="minorHAnsi" w:cstheme="minorHAnsi"/>
        </w:rPr>
        <w:t xml:space="preserve">of the Standards. </w:t>
      </w:r>
    </w:p>
    <w:p w14:paraId="67538108" w14:textId="0FE5D8D7" w:rsidR="00371224" w:rsidRPr="00FB6EC4" w:rsidRDefault="00371224" w:rsidP="00AB09A2">
      <w:pPr>
        <w:autoSpaceDE w:val="0"/>
        <w:autoSpaceDN w:val="0"/>
        <w:adjustRightInd w:val="0"/>
        <w:spacing w:line="276" w:lineRule="auto"/>
        <w:jc w:val="both"/>
        <w:rPr>
          <w:rFonts w:asciiTheme="minorHAnsi" w:hAnsiTheme="minorHAnsi" w:cstheme="minorHAnsi"/>
          <w:color w:val="000000"/>
        </w:rPr>
      </w:pPr>
    </w:p>
    <w:p w14:paraId="1A647EFF" w14:textId="2981761F" w:rsidR="00371224" w:rsidRPr="00DA5E36" w:rsidRDefault="00371224" w:rsidP="00C80F68">
      <w:pPr>
        <w:pStyle w:val="ListParagraph"/>
        <w:numPr>
          <w:ilvl w:val="0"/>
          <w:numId w:val="7"/>
        </w:numPr>
        <w:autoSpaceDE w:val="0"/>
        <w:autoSpaceDN w:val="0"/>
        <w:adjustRightInd w:val="0"/>
        <w:spacing w:after="0" w:line="276" w:lineRule="auto"/>
        <w:ind w:left="360"/>
        <w:jc w:val="both"/>
        <w:rPr>
          <w:rFonts w:asciiTheme="minorHAnsi" w:hAnsiTheme="minorHAnsi" w:cstheme="minorHAnsi"/>
          <w:lang w:val="en-GB"/>
        </w:rPr>
      </w:pPr>
      <w:bookmarkStart w:id="0" w:name="_Hlk142977118"/>
      <w:r w:rsidRPr="00EE5050">
        <w:rPr>
          <w:rFonts w:asciiTheme="minorHAnsi" w:hAnsiTheme="minorHAnsi" w:cstheme="minorHAnsi"/>
          <w:lang w:val="en-GB"/>
        </w:rPr>
        <w:t>The ISI Inspection Framework 2023</w:t>
      </w:r>
      <w:r w:rsidRPr="00EE5050">
        <w:rPr>
          <w:rFonts w:asciiTheme="minorHAnsi" w:hAnsiTheme="minorHAnsi" w:cstheme="minorHAnsi" w:hint="eastAsia"/>
          <w:lang w:val="en-GB"/>
        </w:rPr>
        <w:tab/>
      </w:r>
      <w:r w:rsidRPr="008441F8">
        <w:rPr>
          <w:rFonts w:asciiTheme="minorHAnsi" w:hAnsiTheme="minorHAnsi" w:cstheme="minorHAnsi" w:hint="eastAsia"/>
          <w:lang w:val="en-GB"/>
        </w:rPr>
        <w:tab/>
      </w:r>
      <w:hyperlink r:id="rId19" w:history="1">
        <w:r w:rsidRPr="00DA5E36">
          <w:rPr>
            <w:rStyle w:val="Hyperlink"/>
            <w:rFonts w:asciiTheme="minorHAnsi" w:hAnsiTheme="minorHAnsi" w:cstheme="minorHAnsi"/>
            <w:color w:val="auto"/>
            <w:u w:val="none"/>
            <w:lang w:val="en-GB"/>
          </w:rPr>
          <w:t>https://www.isi.net/framework-2023/inspection-framework/downloadable-version/</w:t>
        </w:r>
      </w:hyperlink>
    </w:p>
    <w:bookmarkEnd w:id="0"/>
    <w:p w14:paraId="25CF0C48" w14:textId="04846C76" w:rsidR="00801DE2" w:rsidRPr="00DA5E36" w:rsidRDefault="00371224" w:rsidP="00C80F68">
      <w:pPr>
        <w:pStyle w:val="ListParagraph"/>
        <w:numPr>
          <w:ilvl w:val="0"/>
          <w:numId w:val="7"/>
        </w:numPr>
        <w:autoSpaceDE w:val="0"/>
        <w:autoSpaceDN w:val="0"/>
        <w:adjustRightInd w:val="0"/>
        <w:spacing w:after="0" w:line="276" w:lineRule="auto"/>
        <w:ind w:left="360"/>
        <w:jc w:val="both"/>
        <w:rPr>
          <w:rFonts w:asciiTheme="minorHAnsi" w:hAnsiTheme="minorHAnsi" w:cstheme="minorHAnsi"/>
          <w:lang w:val="fi-FI"/>
        </w:rPr>
      </w:pPr>
      <w:r w:rsidRPr="00DA5E36">
        <w:rPr>
          <w:rFonts w:asciiTheme="minorHAnsi" w:hAnsiTheme="minorHAnsi" w:cstheme="minorHAnsi"/>
          <w:lang w:val="fi-FI"/>
        </w:rPr>
        <w:t>ISI Handbook</w:t>
      </w:r>
      <w:r w:rsidR="00801DE2" w:rsidRPr="00DA5E36">
        <w:rPr>
          <w:rFonts w:asciiTheme="minorHAnsi" w:hAnsiTheme="minorHAnsi" w:cstheme="minorHAnsi"/>
          <w:lang w:val="fi-FI"/>
        </w:rPr>
        <w:tab/>
      </w:r>
      <w:r w:rsidR="00801DE2" w:rsidRPr="00DA5E36">
        <w:rPr>
          <w:rFonts w:asciiTheme="minorHAnsi" w:hAnsiTheme="minorHAnsi" w:cstheme="minorHAnsi"/>
          <w:lang w:val="fi-FI"/>
        </w:rPr>
        <w:tab/>
      </w:r>
      <w:r w:rsidR="00801DE2" w:rsidRPr="00DA5E36">
        <w:rPr>
          <w:rFonts w:asciiTheme="minorHAnsi" w:hAnsiTheme="minorHAnsi" w:cstheme="minorHAnsi"/>
          <w:lang w:val="fi-FI"/>
        </w:rPr>
        <w:tab/>
      </w:r>
      <w:r w:rsidR="00801DE2" w:rsidRPr="00DA5E36">
        <w:rPr>
          <w:rFonts w:asciiTheme="minorHAnsi" w:hAnsiTheme="minorHAnsi" w:cstheme="minorHAnsi"/>
          <w:lang w:val="fi-FI"/>
        </w:rPr>
        <w:tab/>
      </w:r>
      <w:hyperlink r:id="rId20" w:history="1">
        <w:r w:rsidR="00801DE2" w:rsidRPr="00DA5E36">
          <w:rPr>
            <w:rStyle w:val="Hyperlink"/>
            <w:color w:val="auto"/>
            <w:u w:val="none"/>
            <w:lang w:val="fi-FI"/>
          </w:rPr>
          <w:t>https://www.isi.net/framework-2023/inspection-handbook/</w:t>
        </w:r>
      </w:hyperlink>
    </w:p>
    <w:p w14:paraId="35A0FC71" w14:textId="294AF9A9" w:rsidR="00371224" w:rsidRPr="00DA5E36" w:rsidRDefault="00371224" w:rsidP="00C80F68">
      <w:pPr>
        <w:pStyle w:val="ListParagraph"/>
        <w:numPr>
          <w:ilvl w:val="0"/>
          <w:numId w:val="7"/>
        </w:numPr>
        <w:spacing w:after="0" w:line="276" w:lineRule="auto"/>
        <w:ind w:left="360"/>
        <w:jc w:val="both"/>
        <w:rPr>
          <w:rFonts w:asciiTheme="minorHAnsi" w:hAnsiTheme="minorHAnsi" w:cstheme="minorHAnsi"/>
        </w:rPr>
      </w:pPr>
      <w:r w:rsidRPr="00DA5E36">
        <w:rPr>
          <w:rFonts w:asciiTheme="minorHAnsi" w:hAnsiTheme="minorHAnsi" w:cstheme="minorHAnsi"/>
        </w:rPr>
        <w:t>The Independent School Standards</w:t>
      </w:r>
      <w:r w:rsidRPr="00DA5E36">
        <w:rPr>
          <w:rFonts w:asciiTheme="minorHAnsi" w:hAnsiTheme="minorHAnsi" w:cstheme="minorHAnsi"/>
        </w:rPr>
        <w:tab/>
      </w:r>
      <w:r w:rsidRPr="00DA5E36">
        <w:rPr>
          <w:rFonts w:asciiTheme="minorHAnsi" w:hAnsiTheme="minorHAnsi" w:cstheme="minorHAnsi"/>
        </w:rPr>
        <w:tab/>
      </w:r>
      <w:hyperlink r:id="rId21" w:history="1">
        <w:r w:rsidRPr="00DA5E36">
          <w:rPr>
            <w:rStyle w:val="Hyperlink"/>
            <w:rFonts w:asciiTheme="minorHAnsi" w:hAnsiTheme="minorHAnsi" w:cstheme="minorHAnsi"/>
            <w:color w:val="auto"/>
            <w:u w:val="none"/>
          </w:rPr>
          <w:t>https://www.isi.net/inspections/the-independent-school-standards</w:t>
        </w:r>
      </w:hyperlink>
    </w:p>
    <w:p w14:paraId="0428D2E6" w14:textId="6706D0B2" w:rsidR="00371224" w:rsidRPr="00DA5E36" w:rsidRDefault="00371224" w:rsidP="00C80F68">
      <w:pPr>
        <w:pStyle w:val="ListParagraph"/>
        <w:numPr>
          <w:ilvl w:val="0"/>
          <w:numId w:val="7"/>
        </w:numPr>
        <w:autoSpaceDE w:val="0"/>
        <w:autoSpaceDN w:val="0"/>
        <w:adjustRightInd w:val="0"/>
        <w:spacing w:after="0" w:line="276" w:lineRule="auto"/>
        <w:ind w:left="360"/>
        <w:jc w:val="both"/>
        <w:rPr>
          <w:rFonts w:asciiTheme="minorHAnsi" w:hAnsiTheme="minorHAnsi" w:cstheme="minorHAnsi"/>
        </w:rPr>
      </w:pPr>
      <w:r w:rsidRPr="00DA5E36">
        <w:rPr>
          <w:rFonts w:asciiTheme="minorHAnsi" w:hAnsiTheme="minorHAnsi" w:cstheme="minorHAnsi"/>
        </w:rPr>
        <w:t>How ISI Inspect</w:t>
      </w:r>
      <w:r w:rsidR="007A2272">
        <w:rPr>
          <w:rFonts w:asciiTheme="minorHAnsi" w:hAnsiTheme="minorHAnsi" w:cstheme="minorHAnsi"/>
        </w:rPr>
        <w:t>s</w:t>
      </w:r>
      <w:r w:rsidRPr="00DA5E36">
        <w:rPr>
          <w:rFonts w:asciiTheme="minorHAnsi" w:hAnsiTheme="minorHAnsi" w:cstheme="minorHAnsi"/>
        </w:rPr>
        <w:t xml:space="preserve"> </w:t>
      </w:r>
      <w:r w:rsidRPr="00DA5E36">
        <w:rPr>
          <w:rFonts w:asciiTheme="minorHAnsi" w:hAnsiTheme="minorHAnsi" w:cstheme="minorHAnsi"/>
        </w:rPr>
        <w:tab/>
      </w:r>
      <w:r w:rsidRPr="00DA5E36">
        <w:rPr>
          <w:rFonts w:asciiTheme="minorHAnsi" w:hAnsiTheme="minorHAnsi" w:cstheme="minorHAnsi"/>
        </w:rPr>
        <w:tab/>
      </w:r>
      <w:r w:rsidRPr="00DA5E36">
        <w:rPr>
          <w:rFonts w:asciiTheme="minorHAnsi" w:hAnsiTheme="minorHAnsi" w:cstheme="minorHAnsi"/>
        </w:rPr>
        <w:tab/>
      </w:r>
      <w:r w:rsidRPr="00DA5E36">
        <w:rPr>
          <w:rFonts w:asciiTheme="minorHAnsi" w:hAnsiTheme="minorHAnsi" w:cstheme="minorHAnsi"/>
        </w:rPr>
        <w:tab/>
      </w:r>
      <w:hyperlink r:id="rId22" w:history="1">
        <w:r w:rsidRPr="00DA5E36">
          <w:rPr>
            <w:rStyle w:val="Hyperlink"/>
            <w:rFonts w:asciiTheme="minorHAnsi" w:hAnsiTheme="minorHAnsi" w:cstheme="minorHAnsi"/>
            <w:color w:val="auto"/>
            <w:u w:val="none"/>
          </w:rPr>
          <w:t>https://www.isi.net/inspections/how-we-inspect/</w:t>
        </w:r>
      </w:hyperlink>
    </w:p>
    <w:p w14:paraId="15DCDFE4" w14:textId="1C11F281" w:rsidR="001E2F34" w:rsidRPr="001E2F34" w:rsidRDefault="001E2F34"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lang w:val="sv-SE"/>
        </w:rPr>
      </w:pPr>
      <w:r w:rsidRPr="001E2F34">
        <w:rPr>
          <w:rFonts w:asciiTheme="minorHAnsi" w:hAnsiTheme="minorHAnsi" w:cstheme="minorHAnsi"/>
          <w:lang w:val="sv-SE"/>
        </w:rPr>
        <w:t xml:space="preserve">Draft </w:t>
      </w:r>
      <w:r>
        <w:rPr>
          <w:rFonts w:asciiTheme="minorHAnsi" w:hAnsiTheme="minorHAnsi" w:cstheme="minorHAnsi"/>
          <w:lang w:val="sv-SE"/>
        </w:rPr>
        <w:t xml:space="preserve">ISI Report Template </w:t>
      </w:r>
      <w:r>
        <w:rPr>
          <w:rFonts w:asciiTheme="minorHAnsi" w:hAnsiTheme="minorHAnsi" w:cstheme="minorHAnsi"/>
          <w:lang w:val="sv-SE"/>
        </w:rPr>
        <w:tab/>
      </w:r>
      <w:r>
        <w:rPr>
          <w:rFonts w:asciiTheme="minorHAnsi" w:hAnsiTheme="minorHAnsi" w:cstheme="minorHAnsi"/>
          <w:lang w:val="sv-SE"/>
        </w:rPr>
        <w:tab/>
      </w:r>
      <w:r>
        <w:rPr>
          <w:rFonts w:asciiTheme="minorHAnsi" w:hAnsiTheme="minorHAnsi" w:cstheme="minorHAnsi"/>
          <w:lang w:val="sv-SE"/>
        </w:rPr>
        <w:tab/>
      </w:r>
      <w:r w:rsidRPr="001E2F34">
        <w:rPr>
          <w:rFonts w:asciiTheme="minorHAnsi" w:hAnsiTheme="minorHAnsi" w:cstheme="minorHAnsi"/>
          <w:lang w:val="sv-SE"/>
        </w:rPr>
        <w:t>https://www.isi.net/framework-2023/inspection-report/report-template</w:t>
      </w:r>
    </w:p>
    <w:p w14:paraId="72040526" w14:textId="27196FA5" w:rsidR="008441F8" w:rsidRPr="00DA5E36"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DA5E36">
        <w:rPr>
          <w:rFonts w:asciiTheme="minorHAnsi" w:eastAsiaTheme="minorHAnsi" w:hAnsiTheme="minorHAnsi" w:cstheme="minorHAnsi"/>
        </w:rPr>
        <w:t>Keeping Children Safe in Education</w:t>
      </w:r>
      <w:r w:rsidR="00801DE2" w:rsidRPr="00DA5E36">
        <w:rPr>
          <w:rFonts w:asciiTheme="minorHAnsi" w:eastAsiaTheme="minorHAnsi" w:hAnsiTheme="minorHAnsi" w:cstheme="minorHAnsi"/>
        </w:rPr>
        <w:tab/>
      </w:r>
      <w:r w:rsidR="00801DE2" w:rsidRPr="00DA5E36">
        <w:rPr>
          <w:rFonts w:asciiTheme="minorHAnsi" w:eastAsiaTheme="minorHAnsi" w:hAnsiTheme="minorHAnsi" w:cstheme="minorHAnsi"/>
        </w:rPr>
        <w:tab/>
      </w:r>
      <w:hyperlink r:id="rId23" w:history="1">
        <w:r w:rsidR="008441F8" w:rsidRPr="00DA5E36">
          <w:rPr>
            <w:rStyle w:val="Hyperlink"/>
            <w:rFonts w:asciiTheme="minorHAnsi" w:eastAsiaTheme="minorHAnsi" w:hAnsiTheme="minorHAnsi" w:cstheme="minorHAnsi"/>
            <w:color w:val="auto"/>
            <w:u w:val="none"/>
          </w:rPr>
          <w:t>https://www.gov.uk/government/publications/keeping-children-safe-in-education--</w:t>
        </w:r>
      </w:hyperlink>
      <w:r w:rsidR="00801DE2" w:rsidRPr="00DA5E36">
        <w:rPr>
          <w:rFonts w:asciiTheme="minorHAnsi" w:eastAsiaTheme="minorHAnsi" w:hAnsiTheme="minorHAnsi" w:cstheme="minorHAnsi"/>
        </w:rPr>
        <w:t>2</w:t>
      </w:r>
    </w:p>
    <w:p w14:paraId="6F829FA1" w14:textId="025A202E" w:rsidR="00DA5E36" w:rsidRPr="00DA5E36"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DA5E36">
        <w:rPr>
          <w:rFonts w:asciiTheme="minorHAnsi" w:eastAsiaTheme="minorHAnsi" w:hAnsiTheme="minorHAnsi" w:cstheme="minorHAnsi"/>
        </w:rPr>
        <w:t xml:space="preserve">Working Together to Safeguard Children </w:t>
      </w:r>
      <w:r w:rsidR="00E92A28" w:rsidRPr="00DA5E36">
        <w:rPr>
          <w:rFonts w:asciiTheme="minorHAnsi" w:eastAsiaTheme="minorHAnsi" w:hAnsiTheme="minorHAnsi" w:cstheme="minorHAnsi"/>
        </w:rPr>
        <w:tab/>
      </w:r>
      <w:proofErr w:type="gramStart"/>
      <w:r w:rsidR="00E92A28" w:rsidRPr="00DA5E36">
        <w:rPr>
          <w:rFonts w:asciiTheme="minorHAnsi" w:eastAsiaTheme="minorHAnsi" w:hAnsiTheme="minorHAnsi" w:cstheme="minorHAnsi"/>
        </w:rPr>
        <w:t>https://www.gov.uk/government/publications/working-together-to-safeguard-children--2</w:t>
      </w:r>
      <w:proofErr w:type="gramEnd"/>
    </w:p>
    <w:p w14:paraId="1B3C8597" w14:textId="43BF7264" w:rsidR="00DA5E36" w:rsidRPr="008D4A4A"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8D4A4A">
        <w:rPr>
          <w:rFonts w:asciiTheme="minorHAnsi" w:eastAsiaTheme="minorHAnsi" w:hAnsiTheme="minorHAnsi" w:cstheme="minorHAnsi"/>
        </w:rPr>
        <w:t xml:space="preserve">National Minimum Standards for Boarding Schools </w:t>
      </w:r>
      <w:r w:rsidR="00E92A28" w:rsidRPr="008D4A4A">
        <w:rPr>
          <w:rFonts w:asciiTheme="minorHAnsi" w:hAnsiTheme="minorHAnsi" w:cstheme="minorHAnsi"/>
        </w:rPr>
        <w:t>https://www.gov.uk/government/publications/boarding-schools-national-minimum-standards</w:t>
      </w:r>
    </w:p>
    <w:p w14:paraId="2C9C813A" w14:textId="61B99112" w:rsidR="00DA5E36" w:rsidRPr="008D4A4A"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8D4A4A">
        <w:rPr>
          <w:rFonts w:asciiTheme="minorHAnsi" w:eastAsiaTheme="minorHAnsi" w:hAnsiTheme="minorHAnsi" w:cstheme="minorHAnsi"/>
        </w:rPr>
        <w:t xml:space="preserve">Statutory Framework for </w:t>
      </w:r>
      <w:r w:rsidR="007709F9" w:rsidRPr="008D4A4A">
        <w:rPr>
          <w:rFonts w:asciiTheme="minorHAnsi" w:eastAsiaTheme="minorHAnsi" w:hAnsiTheme="minorHAnsi" w:cstheme="minorHAnsi"/>
        </w:rPr>
        <w:t>EYFS</w:t>
      </w:r>
      <w:r w:rsidR="008D4A4A" w:rsidRPr="008D4A4A">
        <w:rPr>
          <w:rFonts w:asciiTheme="minorHAnsi" w:eastAsiaTheme="minorHAnsi" w:hAnsiTheme="minorHAnsi" w:cstheme="minorHAnsi"/>
        </w:rPr>
        <w:t xml:space="preserve"> </w:t>
      </w:r>
      <w:r w:rsidR="008D4A4A" w:rsidRPr="008D4A4A">
        <w:rPr>
          <w:rFonts w:asciiTheme="minorHAnsi" w:eastAsiaTheme="minorHAnsi" w:hAnsiTheme="minorHAnsi" w:cstheme="minorHAnsi"/>
        </w:rPr>
        <w:tab/>
      </w:r>
      <w:r w:rsidR="007709F9" w:rsidRPr="008D4A4A">
        <w:rPr>
          <w:rFonts w:asciiTheme="minorHAnsi" w:eastAsiaTheme="minorHAnsi" w:hAnsiTheme="minorHAnsi" w:cstheme="minorHAnsi"/>
        </w:rPr>
        <w:tab/>
      </w:r>
      <w:hyperlink r:id="rId24" w:history="1">
        <w:r w:rsidR="008D4A4A" w:rsidRPr="008D4A4A">
          <w:rPr>
            <w:rStyle w:val="Hyperlink"/>
            <w:rFonts w:asciiTheme="minorHAnsi" w:eastAsiaTheme="minorHAnsi" w:hAnsiTheme="minorHAnsi" w:cstheme="minorHAnsi"/>
            <w:color w:val="auto"/>
          </w:rPr>
          <w:t>https://www.gov.uk/government/publications/early-years-foundation-stage-framework--2</w:t>
        </w:r>
      </w:hyperlink>
    </w:p>
    <w:p w14:paraId="228FA2EC" w14:textId="05E5CA92" w:rsidR="00B84DCD" w:rsidRPr="0040793B" w:rsidRDefault="00B84DCD"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40793B">
        <w:rPr>
          <w:rFonts w:asciiTheme="minorHAnsi" w:hAnsiTheme="minorHAnsi" w:cstheme="minorHAnsi"/>
        </w:rPr>
        <w:lastRenderedPageBreak/>
        <w:t xml:space="preserve">EYFS Profile Handbook </w:t>
      </w:r>
      <w:r w:rsidRPr="0040793B">
        <w:rPr>
          <w:rFonts w:asciiTheme="minorHAnsi" w:hAnsiTheme="minorHAnsi" w:cstheme="minorHAnsi"/>
        </w:rPr>
        <w:tab/>
      </w:r>
      <w:r w:rsidRPr="0040793B">
        <w:rPr>
          <w:rFonts w:asciiTheme="minorHAnsi" w:hAnsiTheme="minorHAnsi" w:cstheme="minorHAnsi"/>
        </w:rPr>
        <w:tab/>
      </w:r>
      <w:r w:rsidRPr="0040793B">
        <w:rPr>
          <w:rFonts w:asciiTheme="minorHAnsi" w:hAnsiTheme="minorHAnsi" w:cstheme="minorHAnsi"/>
        </w:rPr>
        <w:tab/>
        <w:t>https://www.gov.uk/government/publications/early-years-foundation-stage-profile-handbook</w:t>
      </w:r>
    </w:p>
    <w:p w14:paraId="0FDAB50B" w14:textId="128FD463" w:rsidR="00E3688E" w:rsidRPr="0040793B"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b/>
          <w:bCs/>
        </w:rPr>
      </w:pPr>
      <w:r w:rsidRPr="0040793B">
        <w:rPr>
          <w:rFonts w:asciiTheme="minorHAnsi" w:eastAsiaTheme="minorHAnsi" w:hAnsiTheme="minorHAnsi" w:cstheme="minorHAnsi"/>
        </w:rPr>
        <w:t>Get Information About Schools</w:t>
      </w:r>
      <w:r w:rsidR="007709F9" w:rsidRPr="0040793B">
        <w:rPr>
          <w:rFonts w:asciiTheme="minorHAnsi" w:eastAsiaTheme="minorHAnsi" w:hAnsiTheme="minorHAnsi" w:cstheme="minorHAnsi"/>
        </w:rPr>
        <w:tab/>
      </w:r>
      <w:r w:rsidR="007709F9" w:rsidRPr="0040793B">
        <w:rPr>
          <w:rFonts w:asciiTheme="minorHAnsi" w:eastAsiaTheme="minorHAnsi" w:hAnsiTheme="minorHAnsi" w:cstheme="minorHAnsi"/>
        </w:rPr>
        <w:tab/>
      </w:r>
      <w:hyperlink r:id="rId25" w:history="1">
        <w:r w:rsidR="0040793B" w:rsidRPr="0040793B">
          <w:rPr>
            <w:rStyle w:val="Hyperlink"/>
            <w:rFonts w:asciiTheme="minorHAnsi" w:eastAsiaTheme="minorHAnsi" w:hAnsiTheme="minorHAnsi" w:cstheme="minorHAnsi"/>
            <w:color w:val="auto"/>
          </w:rPr>
          <w:t>https://get-information-schools.service.gov.uk/</w:t>
        </w:r>
      </w:hyperlink>
      <w:r w:rsidR="005D2B1E" w:rsidRPr="0040793B">
        <w:rPr>
          <w:rFonts w:asciiTheme="minorHAnsi" w:eastAsiaTheme="minorHAnsi" w:hAnsiTheme="minorHAnsi" w:cstheme="minorHAnsi"/>
        </w:rPr>
        <w:t xml:space="preserve">     </w:t>
      </w:r>
      <w:r w:rsidR="005D2B1E" w:rsidRPr="0040793B">
        <w:rPr>
          <w:rFonts w:asciiTheme="minorHAnsi" w:eastAsiaTheme="minorHAnsi" w:hAnsiTheme="minorHAnsi" w:cstheme="minorHAnsi"/>
          <w:b/>
          <w:bCs/>
        </w:rPr>
        <w:t xml:space="preserve">GIAS must be kept </w:t>
      </w:r>
      <w:proofErr w:type="gramStart"/>
      <w:r w:rsidR="005D2B1E" w:rsidRPr="0040793B">
        <w:rPr>
          <w:rFonts w:asciiTheme="minorHAnsi" w:eastAsiaTheme="minorHAnsi" w:hAnsiTheme="minorHAnsi" w:cstheme="minorHAnsi"/>
          <w:b/>
          <w:bCs/>
        </w:rPr>
        <w:t>up-to-date</w:t>
      </w:r>
      <w:proofErr w:type="gramEnd"/>
    </w:p>
    <w:p w14:paraId="191A7BEA" w14:textId="77777777" w:rsidR="00EE5050" w:rsidRPr="0040793B" w:rsidRDefault="00EE5050"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40793B">
        <w:rPr>
          <w:rFonts w:asciiTheme="minorHAnsi" w:eastAsia="Calibri" w:hAnsiTheme="minorHAnsi" w:cstheme="minorHAnsi"/>
        </w:rPr>
        <w:t>ISI issues of ‘Updates to Schools’</w:t>
      </w:r>
    </w:p>
    <w:p w14:paraId="2810902F" w14:textId="77777777" w:rsidR="00EE5050" w:rsidRPr="0040793B" w:rsidRDefault="00EE5050"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40793B">
        <w:rPr>
          <w:rFonts w:asciiTheme="minorHAnsi" w:eastAsia="Calibri" w:hAnsiTheme="minorHAnsi" w:cstheme="minorHAnsi"/>
        </w:rPr>
        <w:t xml:space="preserve">ISI’s Safeguarding Policy Checklist </w:t>
      </w:r>
    </w:p>
    <w:p w14:paraId="1AF9994A" w14:textId="0DE2B017" w:rsidR="00EE5050" w:rsidRPr="007709F9" w:rsidRDefault="00EE5050"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7709F9">
        <w:rPr>
          <w:rFonts w:asciiTheme="minorHAnsi" w:eastAsia="Calibri" w:hAnsiTheme="minorHAnsi" w:cstheme="minorHAnsi"/>
        </w:rPr>
        <w:t xml:space="preserve">Health and Safety: Responsibilities and Duties for Schools </w:t>
      </w:r>
      <w:hyperlink r:id="rId26" w:history="1">
        <w:r w:rsidR="007709F9" w:rsidRPr="007709F9">
          <w:rPr>
            <w:rStyle w:val="Hyperlink"/>
            <w:rFonts w:asciiTheme="minorHAnsi" w:eastAsia="Calibri" w:hAnsiTheme="minorHAnsi" w:cstheme="minorHAnsi"/>
            <w:color w:val="auto"/>
          </w:rPr>
          <w:t>https://www</w:t>
        </w:r>
      </w:hyperlink>
      <w:r w:rsidRPr="007709F9">
        <w:rPr>
          <w:rFonts w:asciiTheme="minorHAnsi" w:eastAsia="Calibri" w:hAnsiTheme="minorHAnsi" w:cstheme="minorHAnsi"/>
        </w:rPr>
        <w:t>.gov.uk/government/publications/health-and-safety-advice-for-schools/responsibilities-and-duties-for-schools</w:t>
      </w:r>
    </w:p>
    <w:p w14:paraId="54601C7E" w14:textId="4209F819" w:rsidR="00E3688E" w:rsidRPr="00EE5050" w:rsidRDefault="00E3688E"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EE5050">
        <w:rPr>
          <w:rFonts w:asciiTheme="minorHAnsi" w:eastAsiaTheme="minorHAnsi" w:hAnsiTheme="minorHAnsi" w:cstheme="minorHAnsi"/>
        </w:rPr>
        <w:t xml:space="preserve">School policies and other information </w:t>
      </w:r>
      <w:r w:rsidR="00E92A28" w:rsidRPr="00EE5050">
        <w:rPr>
          <w:rFonts w:asciiTheme="minorHAnsi" w:eastAsiaTheme="minorHAnsi" w:hAnsiTheme="minorHAnsi" w:cstheme="minorHAnsi"/>
        </w:rPr>
        <w:t>provided for or made available to</w:t>
      </w:r>
      <w:r w:rsidRPr="00EE5050">
        <w:rPr>
          <w:rFonts w:asciiTheme="minorHAnsi" w:eastAsiaTheme="minorHAnsi" w:hAnsiTheme="minorHAnsi" w:cstheme="minorHAnsi"/>
        </w:rPr>
        <w:t xml:space="preserve"> parents</w:t>
      </w:r>
    </w:p>
    <w:p w14:paraId="39FA3DE2" w14:textId="72823CC4" w:rsidR="00EE5050" w:rsidRPr="00EE5050" w:rsidRDefault="00EE5050"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EE5050">
        <w:rPr>
          <w:rFonts w:asciiTheme="minorHAnsi" w:hAnsiTheme="minorHAnsi" w:cstheme="minorHAnsi"/>
        </w:rPr>
        <w:t>School website</w:t>
      </w:r>
    </w:p>
    <w:p w14:paraId="437C2D26" w14:textId="30153E0D" w:rsidR="00E92A28" w:rsidRPr="00EE5050" w:rsidRDefault="00E92A28"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sidRPr="00EE5050">
        <w:rPr>
          <w:rFonts w:asciiTheme="minorHAnsi" w:hAnsiTheme="minorHAnsi" w:cstheme="minorHAnsi"/>
        </w:rPr>
        <w:t>School’s ISI portal</w:t>
      </w:r>
    </w:p>
    <w:p w14:paraId="3A928A12" w14:textId="1E3E1865" w:rsidR="00EE5050" w:rsidRPr="00EE5050" w:rsidRDefault="002C195A"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Pr>
          <w:rFonts w:asciiTheme="minorHAnsi" w:hAnsiTheme="minorHAnsi" w:cstheme="minorHAnsi"/>
        </w:rPr>
        <w:t>S</w:t>
      </w:r>
      <w:r w:rsidR="00EE5050" w:rsidRPr="00EE5050">
        <w:rPr>
          <w:rFonts w:asciiTheme="minorHAnsi" w:hAnsiTheme="minorHAnsi" w:cstheme="minorHAnsi"/>
        </w:rPr>
        <w:t>chool’s previous inspection reports, recommendations and/or action points</w:t>
      </w:r>
    </w:p>
    <w:p w14:paraId="22C7B832" w14:textId="5D4EBCA7" w:rsidR="00EE5050" w:rsidRPr="00EE5050" w:rsidRDefault="002C195A" w:rsidP="00C80F68">
      <w:pPr>
        <w:pStyle w:val="ListParagraph"/>
        <w:numPr>
          <w:ilvl w:val="0"/>
          <w:numId w:val="1"/>
        </w:numPr>
        <w:autoSpaceDE w:val="0"/>
        <w:autoSpaceDN w:val="0"/>
        <w:adjustRightInd w:val="0"/>
        <w:spacing w:after="51" w:line="276" w:lineRule="auto"/>
        <w:ind w:left="360"/>
        <w:jc w:val="both"/>
        <w:rPr>
          <w:rFonts w:asciiTheme="minorHAnsi" w:hAnsiTheme="minorHAnsi" w:cstheme="minorHAnsi"/>
        </w:rPr>
      </w:pPr>
      <w:r>
        <w:rPr>
          <w:rFonts w:asciiTheme="minorHAnsi" w:eastAsiaTheme="minorHAnsi" w:hAnsiTheme="minorHAnsi" w:cstheme="minorHAnsi"/>
        </w:rPr>
        <w:t>S</w:t>
      </w:r>
      <w:r w:rsidR="00EE5050" w:rsidRPr="00EE5050">
        <w:rPr>
          <w:rFonts w:asciiTheme="minorHAnsi" w:eastAsiaTheme="minorHAnsi" w:hAnsiTheme="minorHAnsi" w:cstheme="minorHAnsi"/>
        </w:rPr>
        <w:t>chool’s development plan and/or internal self-evaluation document(s)</w:t>
      </w:r>
    </w:p>
    <w:p w14:paraId="598901F9" w14:textId="77777777" w:rsidR="00AC1438" w:rsidRDefault="00AC1438" w:rsidP="00AB09A2">
      <w:pPr>
        <w:spacing w:after="160" w:line="276" w:lineRule="auto"/>
        <w:jc w:val="both"/>
        <w:rPr>
          <w:rFonts w:asciiTheme="minorHAnsi" w:eastAsia="Calibri" w:hAnsiTheme="minorHAnsi" w:cstheme="minorHAnsi"/>
          <w:b/>
          <w:bCs/>
        </w:rPr>
      </w:pPr>
    </w:p>
    <w:p w14:paraId="6C7DC695" w14:textId="445DB22B" w:rsidR="00AC0ED3" w:rsidRPr="00AB09A2" w:rsidRDefault="00AC0ED3" w:rsidP="00AB09A2">
      <w:pPr>
        <w:spacing w:after="160" w:line="276" w:lineRule="auto"/>
        <w:jc w:val="both"/>
        <w:rPr>
          <w:rFonts w:asciiTheme="minorHAnsi" w:eastAsia="Calibri" w:hAnsiTheme="minorHAnsi" w:cstheme="minorHAnsi"/>
          <w:b/>
          <w:bCs/>
        </w:rPr>
      </w:pPr>
      <w:r w:rsidRPr="00AB09A2">
        <w:rPr>
          <w:rFonts w:asciiTheme="minorHAnsi" w:eastAsia="Calibri" w:hAnsiTheme="minorHAnsi" w:cstheme="minorHAnsi"/>
          <w:b/>
          <w:bCs/>
        </w:rPr>
        <w:t>Policies</w:t>
      </w:r>
    </w:p>
    <w:p w14:paraId="68113D16" w14:textId="1D3D289D" w:rsidR="006E1197" w:rsidRPr="008B2E36" w:rsidRDefault="002D1393" w:rsidP="005D2B1E">
      <w:pPr>
        <w:jc w:val="both"/>
        <w:rPr>
          <w:rFonts w:asciiTheme="minorHAnsi" w:eastAsia="Calibri" w:hAnsiTheme="minorHAnsi" w:cstheme="minorHAnsi"/>
        </w:rPr>
      </w:pPr>
      <w:r w:rsidRPr="00AB09A2">
        <w:rPr>
          <w:rFonts w:asciiTheme="minorHAnsi" w:eastAsia="Calibri" w:hAnsiTheme="minorHAnsi" w:cstheme="minorHAnsi"/>
        </w:rPr>
        <w:t xml:space="preserve">AGBIS would always recommend that </w:t>
      </w:r>
      <w:r w:rsidR="00093D29" w:rsidRPr="00AB09A2">
        <w:rPr>
          <w:rFonts w:asciiTheme="minorHAnsi" w:eastAsia="Calibri" w:hAnsiTheme="minorHAnsi" w:cstheme="minorHAnsi"/>
        </w:rPr>
        <w:t xml:space="preserve">schools </w:t>
      </w:r>
      <w:r w:rsidR="0059157C" w:rsidRPr="00AB09A2">
        <w:rPr>
          <w:rFonts w:asciiTheme="minorHAnsi" w:eastAsia="Calibri" w:hAnsiTheme="minorHAnsi" w:cstheme="minorHAnsi"/>
        </w:rPr>
        <w:t xml:space="preserve">use ISI’s Safeguarding Checklist </w:t>
      </w:r>
      <w:r w:rsidR="00AC0ED3" w:rsidRPr="00AB09A2">
        <w:rPr>
          <w:rFonts w:asciiTheme="minorHAnsi" w:eastAsia="Calibri" w:hAnsiTheme="minorHAnsi" w:cstheme="minorHAnsi"/>
        </w:rPr>
        <w:t xml:space="preserve">when reviewing </w:t>
      </w:r>
      <w:r w:rsidR="0059157C" w:rsidRPr="00AB09A2">
        <w:rPr>
          <w:rFonts w:asciiTheme="minorHAnsi" w:eastAsia="Calibri" w:hAnsiTheme="minorHAnsi" w:cstheme="minorHAnsi"/>
        </w:rPr>
        <w:t>the</w:t>
      </w:r>
      <w:r w:rsidR="00AC0ED3" w:rsidRPr="00AB09A2">
        <w:rPr>
          <w:rFonts w:asciiTheme="minorHAnsi" w:eastAsia="Calibri" w:hAnsiTheme="minorHAnsi" w:cstheme="minorHAnsi"/>
        </w:rPr>
        <w:t xml:space="preserve"> school’s</w:t>
      </w:r>
      <w:r w:rsidR="0059157C" w:rsidRPr="00AB09A2">
        <w:rPr>
          <w:rFonts w:asciiTheme="minorHAnsi" w:eastAsia="Calibri" w:hAnsiTheme="minorHAnsi" w:cstheme="minorHAnsi"/>
        </w:rPr>
        <w:t xml:space="preserve"> </w:t>
      </w:r>
      <w:r w:rsidR="00AC0ED3" w:rsidRPr="00AB09A2">
        <w:rPr>
          <w:rFonts w:asciiTheme="minorHAnsi" w:eastAsia="Calibri" w:hAnsiTheme="minorHAnsi" w:cstheme="minorHAnsi"/>
        </w:rPr>
        <w:t>s</w:t>
      </w:r>
      <w:r w:rsidR="0059157C" w:rsidRPr="00AB09A2">
        <w:rPr>
          <w:rFonts w:asciiTheme="minorHAnsi" w:eastAsia="Calibri" w:hAnsiTheme="minorHAnsi" w:cstheme="minorHAnsi"/>
        </w:rPr>
        <w:t xml:space="preserve">afeguarding </w:t>
      </w:r>
      <w:r w:rsidR="00AC0ED3" w:rsidRPr="00AB09A2">
        <w:rPr>
          <w:rFonts w:asciiTheme="minorHAnsi" w:eastAsia="Calibri" w:hAnsiTheme="minorHAnsi" w:cstheme="minorHAnsi"/>
        </w:rPr>
        <w:t>p</w:t>
      </w:r>
      <w:r w:rsidR="0059157C" w:rsidRPr="00AB09A2">
        <w:rPr>
          <w:rFonts w:asciiTheme="minorHAnsi" w:eastAsia="Calibri" w:hAnsiTheme="minorHAnsi" w:cstheme="minorHAnsi"/>
        </w:rPr>
        <w:t>olicy</w:t>
      </w:r>
      <w:r w:rsidR="00D8245E" w:rsidRPr="00AB09A2">
        <w:rPr>
          <w:rFonts w:asciiTheme="minorHAnsi" w:eastAsia="Calibri" w:hAnsiTheme="minorHAnsi" w:cstheme="minorHAnsi"/>
        </w:rPr>
        <w:t xml:space="preserve"> and, f</w:t>
      </w:r>
      <w:r w:rsidR="0059157C" w:rsidRPr="00AB09A2">
        <w:rPr>
          <w:rFonts w:asciiTheme="minorHAnsi" w:eastAsia="Calibri" w:hAnsiTheme="minorHAnsi" w:cstheme="minorHAnsi"/>
        </w:rPr>
        <w:t>or all policies</w:t>
      </w:r>
      <w:r w:rsidR="005D2B1E">
        <w:rPr>
          <w:rFonts w:asciiTheme="minorHAnsi" w:eastAsia="Calibri" w:hAnsiTheme="minorHAnsi" w:cstheme="minorHAnsi"/>
        </w:rPr>
        <w:t xml:space="preserve"> </w:t>
      </w:r>
      <w:r w:rsidRPr="00AB09A2">
        <w:rPr>
          <w:rFonts w:asciiTheme="minorHAnsi" w:eastAsia="Calibri" w:hAnsiTheme="minorHAnsi" w:cstheme="minorHAnsi"/>
        </w:rPr>
        <w:t>compare</w:t>
      </w:r>
      <w:r w:rsidR="009C37A7" w:rsidRPr="00AB09A2">
        <w:rPr>
          <w:rFonts w:asciiTheme="minorHAnsi" w:eastAsia="Calibri" w:hAnsiTheme="minorHAnsi" w:cstheme="minorHAnsi"/>
        </w:rPr>
        <w:t xml:space="preserve"> </w:t>
      </w:r>
      <w:r w:rsidR="0059157C" w:rsidRPr="00AB09A2">
        <w:rPr>
          <w:rFonts w:asciiTheme="minorHAnsi" w:eastAsia="Calibri" w:hAnsiTheme="minorHAnsi" w:cstheme="minorHAnsi"/>
        </w:rPr>
        <w:t>the</w:t>
      </w:r>
      <w:r w:rsidR="00093D29" w:rsidRPr="00AB09A2">
        <w:rPr>
          <w:rFonts w:asciiTheme="minorHAnsi" w:eastAsia="Calibri" w:hAnsiTheme="minorHAnsi" w:cstheme="minorHAnsi"/>
        </w:rPr>
        <w:t>ir version</w:t>
      </w:r>
      <w:r w:rsidR="0059157C" w:rsidRPr="00AB09A2">
        <w:rPr>
          <w:rFonts w:asciiTheme="minorHAnsi" w:eastAsia="Calibri" w:hAnsiTheme="minorHAnsi" w:cstheme="minorHAnsi"/>
        </w:rPr>
        <w:t xml:space="preserve"> </w:t>
      </w:r>
      <w:r w:rsidRPr="00AB09A2">
        <w:rPr>
          <w:rFonts w:asciiTheme="minorHAnsi" w:eastAsia="Calibri" w:hAnsiTheme="minorHAnsi" w:cstheme="minorHAnsi"/>
        </w:rPr>
        <w:t xml:space="preserve">with </w:t>
      </w:r>
      <w:r w:rsidR="0064263F" w:rsidRPr="00AB09A2">
        <w:rPr>
          <w:rFonts w:asciiTheme="minorHAnsi" w:eastAsia="Calibri" w:hAnsiTheme="minorHAnsi" w:cstheme="minorHAnsi"/>
        </w:rPr>
        <w:t xml:space="preserve">a </w:t>
      </w:r>
      <w:r w:rsidR="003A0D6F" w:rsidRPr="00AB09A2">
        <w:rPr>
          <w:rFonts w:asciiTheme="minorHAnsi" w:eastAsia="Calibri" w:hAnsiTheme="minorHAnsi" w:cstheme="minorHAnsi"/>
        </w:rPr>
        <w:t>template</w:t>
      </w:r>
      <w:r w:rsidR="00AC0ED3" w:rsidRPr="00AB09A2">
        <w:rPr>
          <w:rFonts w:asciiTheme="minorHAnsi" w:eastAsia="Calibri" w:hAnsiTheme="minorHAnsi" w:cstheme="minorHAnsi"/>
        </w:rPr>
        <w:t xml:space="preserve"> or </w:t>
      </w:r>
      <w:r w:rsidR="00AB3CE7" w:rsidRPr="00AB09A2">
        <w:rPr>
          <w:rFonts w:asciiTheme="minorHAnsi" w:eastAsia="Calibri" w:hAnsiTheme="minorHAnsi" w:cstheme="minorHAnsi"/>
        </w:rPr>
        <w:t>model polic</w:t>
      </w:r>
      <w:r w:rsidR="0064263F" w:rsidRPr="00AB09A2">
        <w:rPr>
          <w:rFonts w:asciiTheme="minorHAnsi" w:eastAsia="Calibri" w:hAnsiTheme="minorHAnsi" w:cstheme="minorHAnsi"/>
        </w:rPr>
        <w:t>y</w:t>
      </w:r>
      <w:r w:rsidR="009C37A7" w:rsidRPr="00AB09A2">
        <w:rPr>
          <w:rFonts w:asciiTheme="minorHAnsi" w:eastAsia="Calibri" w:hAnsiTheme="minorHAnsi" w:cstheme="minorHAnsi"/>
        </w:rPr>
        <w:t xml:space="preserve"> </w:t>
      </w:r>
      <w:r w:rsidR="00D8245E" w:rsidRPr="00AB09A2">
        <w:rPr>
          <w:rFonts w:asciiTheme="minorHAnsi" w:eastAsia="Calibri" w:hAnsiTheme="minorHAnsi" w:cstheme="minorHAnsi"/>
        </w:rPr>
        <w:t>produced by one of the ISC associations</w:t>
      </w:r>
      <w:r w:rsidR="00077824">
        <w:rPr>
          <w:rFonts w:asciiTheme="minorHAnsi" w:eastAsia="Calibri" w:hAnsiTheme="minorHAnsi" w:cstheme="minorHAnsi"/>
        </w:rPr>
        <w:t xml:space="preserve">. </w:t>
      </w:r>
      <w:r w:rsidR="005D2B1E">
        <w:rPr>
          <w:rFonts w:asciiTheme="minorHAnsi" w:eastAsia="Calibri" w:hAnsiTheme="minorHAnsi" w:cstheme="minorHAnsi"/>
        </w:rPr>
        <w:t>I</w:t>
      </w:r>
      <w:r w:rsidR="00077824">
        <w:rPr>
          <w:rFonts w:asciiTheme="minorHAnsi" w:eastAsia="Calibri" w:hAnsiTheme="minorHAnsi" w:cstheme="minorHAnsi"/>
        </w:rPr>
        <w:t xml:space="preserve">t is essential </w:t>
      </w:r>
      <w:r w:rsidR="00AC0ED3" w:rsidRPr="00AB09A2">
        <w:rPr>
          <w:rFonts w:asciiTheme="minorHAnsi" w:eastAsia="Calibri" w:hAnsiTheme="minorHAnsi" w:cstheme="minorHAnsi"/>
        </w:rPr>
        <w:t xml:space="preserve">that the school </w:t>
      </w:r>
      <w:r w:rsidR="002A2109" w:rsidRPr="00AB09A2">
        <w:rPr>
          <w:rFonts w:asciiTheme="minorHAnsi" w:eastAsia="Calibri" w:hAnsiTheme="minorHAnsi" w:cstheme="minorHAnsi"/>
        </w:rPr>
        <w:t>modi</w:t>
      </w:r>
      <w:r w:rsidR="0059157C" w:rsidRPr="00AB09A2">
        <w:rPr>
          <w:rFonts w:asciiTheme="minorHAnsi" w:eastAsia="Calibri" w:hAnsiTheme="minorHAnsi" w:cstheme="minorHAnsi"/>
        </w:rPr>
        <w:t>f</w:t>
      </w:r>
      <w:r w:rsidR="00AC0ED3" w:rsidRPr="00AB09A2">
        <w:rPr>
          <w:rFonts w:asciiTheme="minorHAnsi" w:eastAsia="Calibri" w:hAnsiTheme="minorHAnsi" w:cstheme="minorHAnsi"/>
        </w:rPr>
        <w:t>ies</w:t>
      </w:r>
      <w:r w:rsidR="0059157C" w:rsidRPr="00AB09A2">
        <w:rPr>
          <w:rFonts w:asciiTheme="minorHAnsi" w:eastAsia="Calibri" w:hAnsiTheme="minorHAnsi" w:cstheme="minorHAnsi"/>
        </w:rPr>
        <w:t xml:space="preserve"> the content</w:t>
      </w:r>
      <w:r w:rsidR="002A2109" w:rsidRPr="00AB09A2">
        <w:rPr>
          <w:rFonts w:asciiTheme="minorHAnsi" w:eastAsia="Calibri" w:hAnsiTheme="minorHAnsi" w:cstheme="minorHAnsi"/>
        </w:rPr>
        <w:t xml:space="preserve"> to meet </w:t>
      </w:r>
      <w:r w:rsidR="00D8245E" w:rsidRPr="00AB09A2">
        <w:rPr>
          <w:rFonts w:asciiTheme="minorHAnsi" w:eastAsia="Calibri" w:hAnsiTheme="minorHAnsi" w:cstheme="minorHAnsi"/>
        </w:rPr>
        <w:t xml:space="preserve">its own </w:t>
      </w:r>
      <w:r w:rsidR="00077824">
        <w:rPr>
          <w:rFonts w:asciiTheme="minorHAnsi" w:eastAsia="Calibri" w:hAnsiTheme="minorHAnsi" w:cstheme="minorHAnsi"/>
        </w:rPr>
        <w:t>unique</w:t>
      </w:r>
      <w:r w:rsidR="002A2109" w:rsidRPr="00AB09A2">
        <w:rPr>
          <w:rFonts w:asciiTheme="minorHAnsi" w:eastAsia="Calibri" w:hAnsiTheme="minorHAnsi" w:cstheme="minorHAnsi"/>
        </w:rPr>
        <w:t xml:space="preserve"> </w:t>
      </w:r>
      <w:r w:rsidR="00AC0ED3" w:rsidRPr="00AB09A2">
        <w:rPr>
          <w:rFonts w:asciiTheme="minorHAnsi" w:eastAsia="Calibri" w:hAnsiTheme="minorHAnsi" w:cstheme="minorHAnsi"/>
        </w:rPr>
        <w:t>context</w:t>
      </w:r>
      <w:r w:rsidR="00D8245E" w:rsidRPr="00AB09A2">
        <w:rPr>
          <w:rFonts w:asciiTheme="minorHAnsi" w:eastAsia="Calibri" w:hAnsiTheme="minorHAnsi" w:cstheme="minorHAnsi"/>
        </w:rPr>
        <w:t xml:space="preserve"> and circumstances. </w:t>
      </w:r>
    </w:p>
    <w:p w14:paraId="0CF13204" w14:textId="77777777" w:rsidR="005D2B1E" w:rsidRDefault="005D2B1E" w:rsidP="00AB09A2">
      <w:pPr>
        <w:spacing w:after="160" w:line="276" w:lineRule="auto"/>
        <w:jc w:val="both"/>
        <w:rPr>
          <w:rFonts w:asciiTheme="minorHAnsi" w:eastAsia="Calibri" w:hAnsiTheme="minorHAnsi" w:cstheme="minorHAnsi"/>
        </w:rPr>
      </w:pPr>
    </w:p>
    <w:p w14:paraId="3B594111" w14:textId="6759F3B1" w:rsidR="002D1393" w:rsidRPr="00AB09A2" w:rsidRDefault="002D1393" w:rsidP="00AB09A2">
      <w:pPr>
        <w:spacing w:after="160" w:line="276" w:lineRule="auto"/>
        <w:jc w:val="both"/>
        <w:rPr>
          <w:rFonts w:asciiTheme="minorHAnsi" w:eastAsia="Calibri" w:hAnsiTheme="minorHAnsi" w:cstheme="minorHAnsi"/>
          <w:b/>
        </w:rPr>
      </w:pPr>
      <w:r w:rsidRPr="00AB09A2">
        <w:rPr>
          <w:rFonts w:asciiTheme="minorHAnsi" w:eastAsia="Calibri" w:hAnsiTheme="minorHAnsi" w:cstheme="minorHAnsi"/>
          <w:b/>
        </w:rPr>
        <w:t>Corrections and Amendments</w:t>
      </w:r>
    </w:p>
    <w:p w14:paraId="5CB089FF" w14:textId="1E51B2CB" w:rsidR="00755EAC" w:rsidRDefault="003C361D" w:rsidP="002450E6">
      <w:pPr>
        <w:spacing w:line="276" w:lineRule="auto"/>
        <w:jc w:val="both"/>
        <w:rPr>
          <w:rFonts w:asciiTheme="minorHAnsi" w:eastAsia="Calibri" w:hAnsiTheme="minorHAnsi" w:cstheme="minorHAnsi"/>
        </w:rPr>
      </w:pPr>
      <w:r w:rsidRPr="00AB09A2">
        <w:rPr>
          <w:rFonts w:asciiTheme="minorHAnsi" w:eastAsia="Calibri" w:hAnsiTheme="minorHAnsi" w:cstheme="minorHAnsi"/>
          <w:bCs/>
          <w:iCs/>
        </w:rPr>
        <w:t xml:space="preserve">This </w:t>
      </w:r>
      <w:r w:rsidR="00C80F68">
        <w:rPr>
          <w:rFonts w:asciiTheme="minorHAnsi" w:eastAsia="Calibri" w:hAnsiTheme="minorHAnsi" w:cstheme="minorHAnsi"/>
          <w:bCs/>
          <w:iCs/>
        </w:rPr>
        <w:t>guide</w:t>
      </w:r>
      <w:r w:rsidRPr="00AB09A2">
        <w:rPr>
          <w:rFonts w:asciiTheme="minorHAnsi" w:eastAsia="Calibri" w:hAnsiTheme="minorHAnsi" w:cstheme="minorHAnsi"/>
          <w:bCs/>
          <w:iCs/>
        </w:rPr>
        <w:t xml:space="preserve"> has been written with reference to the</w:t>
      </w:r>
      <w:r w:rsidR="007B2F8A">
        <w:rPr>
          <w:rFonts w:asciiTheme="minorHAnsi" w:eastAsia="Calibri" w:hAnsiTheme="minorHAnsi" w:cstheme="minorHAnsi"/>
          <w:bCs/>
          <w:iCs/>
        </w:rPr>
        <w:t xml:space="preserve"> </w:t>
      </w:r>
      <w:r w:rsidR="00FB10B5">
        <w:rPr>
          <w:rFonts w:asciiTheme="minorHAnsi" w:eastAsia="Calibri" w:hAnsiTheme="minorHAnsi" w:cstheme="minorHAnsi"/>
          <w:bCs/>
          <w:iCs/>
        </w:rPr>
        <w:t>above</w:t>
      </w:r>
      <w:r w:rsidR="007B2F8A">
        <w:rPr>
          <w:rFonts w:asciiTheme="minorHAnsi" w:eastAsia="Calibri" w:hAnsiTheme="minorHAnsi" w:cstheme="minorHAnsi"/>
          <w:bCs/>
          <w:iCs/>
        </w:rPr>
        <w:t xml:space="preserve"> publications</w:t>
      </w:r>
      <w:r w:rsidR="00E4317B">
        <w:rPr>
          <w:rFonts w:asciiTheme="minorHAnsi" w:eastAsia="Calibri" w:hAnsiTheme="minorHAnsi" w:cstheme="minorHAnsi"/>
          <w:bCs/>
          <w:iCs/>
        </w:rPr>
        <w:t>.</w:t>
      </w:r>
      <w:r w:rsidR="00EE36A3">
        <w:rPr>
          <w:rFonts w:asciiTheme="minorHAnsi" w:eastAsia="Calibri" w:hAnsiTheme="minorHAnsi" w:cstheme="minorHAnsi"/>
          <w:bCs/>
          <w:iCs/>
        </w:rPr>
        <w:t xml:space="preserve"> </w:t>
      </w:r>
      <w:r w:rsidR="002C5814" w:rsidRPr="00AB09A2">
        <w:rPr>
          <w:rFonts w:asciiTheme="minorHAnsi" w:eastAsia="Calibri" w:hAnsiTheme="minorHAnsi" w:cstheme="minorHAnsi"/>
          <w:bCs/>
          <w:iCs/>
        </w:rPr>
        <w:t xml:space="preserve">Whilst every effort has been made to ensure that the </w:t>
      </w:r>
      <w:r w:rsidR="00C80F68">
        <w:rPr>
          <w:rFonts w:asciiTheme="minorHAnsi" w:eastAsia="Calibri" w:hAnsiTheme="minorHAnsi" w:cstheme="minorHAnsi"/>
          <w:bCs/>
          <w:iCs/>
        </w:rPr>
        <w:t>guide</w:t>
      </w:r>
      <w:r w:rsidR="002C5814" w:rsidRPr="00AB09A2">
        <w:rPr>
          <w:rFonts w:asciiTheme="minorHAnsi" w:eastAsia="Calibri" w:hAnsiTheme="minorHAnsi" w:cstheme="minorHAnsi"/>
          <w:bCs/>
          <w:iCs/>
        </w:rPr>
        <w:t xml:space="preserve"> covers all areas that </w:t>
      </w:r>
      <w:r w:rsidR="009325AF">
        <w:rPr>
          <w:rFonts w:asciiTheme="minorHAnsi" w:eastAsia="Calibri" w:hAnsiTheme="minorHAnsi" w:cstheme="minorHAnsi"/>
          <w:bCs/>
          <w:iCs/>
        </w:rPr>
        <w:t>g</w:t>
      </w:r>
      <w:r w:rsidR="002C5814" w:rsidRPr="00AB09A2">
        <w:rPr>
          <w:rFonts w:asciiTheme="minorHAnsi" w:eastAsia="Calibri" w:hAnsiTheme="minorHAnsi" w:cstheme="minorHAnsi"/>
          <w:bCs/>
          <w:iCs/>
        </w:rPr>
        <w:t>overnors need to oversee, it is possible that some elements may have been overlooked</w:t>
      </w:r>
      <w:r w:rsidR="002450E6">
        <w:rPr>
          <w:rFonts w:asciiTheme="minorHAnsi" w:eastAsia="Calibri" w:hAnsiTheme="minorHAnsi" w:cstheme="minorHAnsi"/>
          <w:bCs/>
          <w:iCs/>
        </w:rPr>
        <w:t xml:space="preserve"> in the </w:t>
      </w:r>
      <w:r w:rsidR="00C80F68">
        <w:rPr>
          <w:rFonts w:asciiTheme="minorHAnsi" w:eastAsia="Calibri" w:hAnsiTheme="minorHAnsi" w:cstheme="minorHAnsi"/>
          <w:bCs/>
          <w:iCs/>
        </w:rPr>
        <w:t>guide</w:t>
      </w:r>
      <w:r w:rsidR="002C5814" w:rsidRPr="00AB09A2">
        <w:rPr>
          <w:rFonts w:asciiTheme="minorHAnsi" w:eastAsia="Calibri" w:hAnsiTheme="minorHAnsi" w:cstheme="minorHAnsi"/>
          <w:bCs/>
          <w:iCs/>
        </w:rPr>
        <w:t>.  If, when using this document, you think that it could</w:t>
      </w:r>
      <w:r w:rsidR="002C5814" w:rsidRPr="00AB09A2">
        <w:rPr>
          <w:rFonts w:asciiTheme="minorHAnsi" w:eastAsia="Calibri" w:hAnsiTheme="minorHAnsi" w:cstheme="minorHAnsi"/>
        </w:rPr>
        <w:t xml:space="preserve"> be improved then please inform AGBIS by emailing </w:t>
      </w:r>
      <w:hyperlink r:id="rId27" w:history="1">
        <w:r w:rsidR="006018E9" w:rsidRPr="0037468A">
          <w:rPr>
            <w:rStyle w:val="Hyperlink"/>
            <w:rFonts w:asciiTheme="minorHAnsi" w:eastAsia="Calibri" w:hAnsiTheme="minorHAnsi" w:cstheme="minorHAnsi"/>
          </w:rPr>
          <w:t>training@agbis.org.uk</w:t>
        </w:r>
      </w:hyperlink>
      <w:r w:rsidR="00AE203B" w:rsidRPr="00AB09A2">
        <w:rPr>
          <w:rFonts w:asciiTheme="minorHAnsi" w:eastAsia="Calibri" w:hAnsiTheme="minorHAnsi" w:cstheme="minorHAnsi"/>
        </w:rPr>
        <w:t>.</w:t>
      </w:r>
      <w:r w:rsidR="002C5814" w:rsidRPr="00AB09A2">
        <w:rPr>
          <w:rFonts w:asciiTheme="minorHAnsi" w:eastAsia="Calibri" w:hAnsiTheme="minorHAnsi" w:cstheme="minorHAnsi"/>
        </w:rPr>
        <w:t xml:space="preserve">  All comments will be gratefully </w:t>
      </w:r>
      <w:r w:rsidR="00877155" w:rsidRPr="00AB09A2">
        <w:rPr>
          <w:rFonts w:asciiTheme="minorHAnsi" w:eastAsia="Calibri" w:hAnsiTheme="minorHAnsi" w:cstheme="minorHAnsi"/>
        </w:rPr>
        <w:t>received</w:t>
      </w:r>
      <w:r w:rsidR="002C5814" w:rsidRPr="00AB09A2">
        <w:rPr>
          <w:rFonts w:asciiTheme="minorHAnsi" w:eastAsia="Calibri" w:hAnsiTheme="minorHAnsi" w:cstheme="minorHAnsi"/>
        </w:rPr>
        <w:t xml:space="preserve">.  </w:t>
      </w:r>
    </w:p>
    <w:p w14:paraId="3E70BC7F" w14:textId="77777777" w:rsidR="00285121" w:rsidRDefault="00285121">
      <w:pPr>
        <w:spacing w:after="160" w:line="259" w:lineRule="auto"/>
        <w:rPr>
          <w:rFonts w:asciiTheme="minorHAnsi" w:hAnsiTheme="minorHAnsi"/>
          <w:b/>
        </w:rPr>
      </w:pPr>
      <w:bookmarkStart w:id="1" w:name="_Hlk142918910"/>
      <w:r>
        <w:rPr>
          <w:rFonts w:asciiTheme="minorHAnsi" w:hAnsiTheme="minorHAnsi"/>
          <w:b/>
        </w:rPr>
        <w:br w:type="page"/>
      </w:r>
    </w:p>
    <w:p w14:paraId="227EFB9E" w14:textId="01C35A6D" w:rsidR="00D75DCE" w:rsidRDefault="006529D6" w:rsidP="005126DA">
      <w:pPr>
        <w:spacing w:after="160" w:line="259" w:lineRule="auto"/>
        <w:rPr>
          <w:rFonts w:asciiTheme="minorHAnsi" w:hAnsiTheme="minorHAnsi"/>
          <w:b/>
        </w:rPr>
      </w:pPr>
      <w:r w:rsidRPr="00AB09A2">
        <w:rPr>
          <w:rFonts w:asciiTheme="minorHAnsi" w:hAnsiTheme="minorHAnsi"/>
          <w:b/>
        </w:rPr>
        <w:t>Section 1</w:t>
      </w:r>
      <w:r w:rsidRPr="00AB09A2">
        <w:rPr>
          <w:rFonts w:asciiTheme="minorHAnsi" w:hAnsiTheme="minorHAnsi"/>
          <w:b/>
        </w:rPr>
        <w:tab/>
        <w:t>Leadership and Management, and Governance</w:t>
      </w:r>
    </w:p>
    <w:p w14:paraId="2BAB3C50" w14:textId="7CEB86C7" w:rsidR="00733DB7" w:rsidRPr="00AB09A2" w:rsidRDefault="00733DB7" w:rsidP="005126DA">
      <w:pPr>
        <w:spacing w:after="160" w:line="259" w:lineRule="auto"/>
        <w:rPr>
          <w:rFonts w:asciiTheme="minorHAnsi" w:hAnsiTheme="minorHAnsi"/>
          <w:b/>
        </w:rPr>
      </w:pPr>
    </w:p>
    <w:tbl>
      <w:tblPr>
        <w:tblStyle w:val="TableGrid"/>
        <w:tblW w:w="13603" w:type="dxa"/>
        <w:tblLook w:val="04A0" w:firstRow="1" w:lastRow="0" w:firstColumn="1" w:lastColumn="0" w:noHBand="0" w:noVBand="1"/>
      </w:tblPr>
      <w:tblGrid>
        <w:gridCol w:w="2268"/>
        <w:gridCol w:w="5443"/>
        <w:gridCol w:w="1191"/>
        <w:gridCol w:w="1304"/>
        <w:gridCol w:w="3397"/>
      </w:tblGrid>
      <w:tr w:rsidR="00BB0811" w:rsidRPr="00654DD1" w14:paraId="76C3D3BE" w14:textId="77777777" w:rsidTr="00401C42">
        <w:tc>
          <w:tcPr>
            <w:tcW w:w="2268" w:type="dxa"/>
          </w:tcPr>
          <w:bookmarkEnd w:id="1"/>
          <w:p w14:paraId="37EA8A21" w14:textId="77777777" w:rsidR="00654DD1" w:rsidRPr="00654DD1" w:rsidRDefault="00654DD1" w:rsidP="00672912">
            <w:pPr>
              <w:rPr>
                <w:rFonts w:asciiTheme="minorHAnsi" w:hAnsiTheme="minorHAnsi" w:cstheme="minorHAnsi"/>
                <w:sz w:val="20"/>
                <w:szCs w:val="20"/>
              </w:rPr>
            </w:pPr>
            <w:r w:rsidRPr="00654DD1">
              <w:rPr>
                <w:rFonts w:asciiTheme="minorHAnsi" w:hAnsiTheme="minorHAnsi" w:cstheme="minorHAnsi"/>
                <w:sz w:val="20"/>
                <w:szCs w:val="20"/>
              </w:rPr>
              <w:t>ISSR</w:t>
            </w:r>
          </w:p>
        </w:tc>
        <w:tc>
          <w:tcPr>
            <w:tcW w:w="5443" w:type="dxa"/>
          </w:tcPr>
          <w:p w14:paraId="3BC1D540" w14:textId="77777777" w:rsidR="00654DD1" w:rsidRPr="00654DD1" w:rsidRDefault="00654DD1" w:rsidP="00672912">
            <w:pPr>
              <w:rPr>
                <w:rFonts w:asciiTheme="minorHAnsi" w:hAnsiTheme="minorHAnsi" w:cstheme="minorHAnsi"/>
                <w:sz w:val="20"/>
                <w:szCs w:val="20"/>
              </w:rPr>
            </w:pPr>
            <w:r w:rsidRPr="00654DD1">
              <w:rPr>
                <w:rFonts w:asciiTheme="minorHAnsi" w:hAnsiTheme="minorHAnsi" w:cstheme="minorHAnsi"/>
                <w:sz w:val="20"/>
                <w:szCs w:val="20"/>
              </w:rPr>
              <w:t>Sources of Evidence</w:t>
            </w:r>
          </w:p>
        </w:tc>
        <w:tc>
          <w:tcPr>
            <w:tcW w:w="1191" w:type="dxa"/>
          </w:tcPr>
          <w:p w14:paraId="161EDA1C" w14:textId="77777777" w:rsidR="00654DD1" w:rsidRPr="00654DD1" w:rsidRDefault="00654DD1" w:rsidP="00672912">
            <w:pPr>
              <w:rPr>
                <w:rFonts w:asciiTheme="minorHAnsi" w:hAnsiTheme="minorHAnsi" w:cstheme="minorHAnsi"/>
                <w:sz w:val="20"/>
                <w:szCs w:val="20"/>
              </w:rPr>
            </w:pPr>
            <w:r w:rsidRPr="00654DD1">
              <w:rPr>
                <w:rFonts w:asciiTheme="minorHAnsi" w:hAnsiTheme="minorHAnsi" w:cstheme="minorHAnsi"/>
                <w:sz w:val="20"/>
                <w:szCs w:val="20"/>
              </w:rPr>
              <w:t xml:space="preserve">Date </w:t>
            </w:r>
          </w:p>
        </w:tc>
        <w:tc>
          <w:tcPr>
            <w:tcW w:w="1304" w:type="dxa"/>
          </w:tcPr>
          <w:p w14:paraId="38A22031" w14:textId="77777777" w:rsidR="00654DD1" w:rsidRPr="00654DD1" w:rsidRDefault="00654DD1" w:rsidP="00672912">
            <w:pPr>
              <w:rPr>
                <w:rFonts w:asciiTheme="minorHAnsi" w:hAnsiTheme="minorHAnsi" w:cstheme="minorHAnsi"/>
                <w:sz w:val="20"/>
                <w:szCs w:val="20"/>
              </w:rPr>
            </w:pPr>
            <w:r w:rsidRPr="00654DD1">
              <w:rPr>
                <w:rFonts w:asciiTheme="minorHAnsi" w:hAnsiTheme="minorHAnsi" w:cstheme="minorHAnsi"/>
                <w:sz w:val="20"/>
                <w:szCs w:val="20"/>
              </w:rPr>
              <w:t>Reviewed by</w:t>
            </w:r>
          </w:p>
        </w:tc>
        <w:tc>
          <w:tcPr>
            <w:tcW w:w="3397" w:type="dxa"/>
          </w:tcPr>
          <w:p w14:paraId="3EB9BE3C" w14:textId="0E7914DF" w:rsidR="00654DD1" w:rsidRPr="00654DD1" w:rsidRDefault="00022511" w:rsidP="00672912">
            <w:pPr>
              <w:rPr>
                <w:rFonts w:asciiTheme="minorHAnsi" w:hAnsiTheme="minorHAnsi" w:cstheme="minorHAnsi"/>
                <w:sz w:val="20"/>
                <w:szCs w:val="20"/>
              </w:rPr>
            </w:pPr>
            <w:r>
              <w:rPr>
                <w:rFonts w:asciiTheme="minorHAnsi" w:hAnsiTheme="minorHAnsi" w:cstheme="minorHAnsi"/>
                <w:sz w:val="20"/>
                <w:szCs w:val="20"/>
              </w:rPr>
              <w:t>Comments</w:t>
            </w:r>
            <w:r w:rsidR="00401C42">
              <w:rPr>
                <w:rFonts w:asciiTheme="minorHAnsi" w:hAnsiTheme="minorHAnsi" w:cstheme="minorHAnsi"/>
                <w:sz w:val="20"/>
                <w:szCs w:val="20"/>
              </w:rPr>
              <w:t>/Evidence</w:t>
            </w:r>
            <w:r w:rsidR="00654DD1" w:rsidRPr="00654DD1">
              <w:rPr>
                <w:rFonts w:asciiTheme="minorHAnsi" w:hAnsiTheme="minorHAnsi" w:cstheme="minorHAnsi"/>
                <w:sz w:val="20"/>
                <w:szCs w:val="20"/>
              </w:rPr>
              <w:t>/Further Action</w:t>
            </w:r>
          </w:p>
        </w:tc>
      </w:tr>
      <w:tr w:rsidR="00BB0811" w:rsidRPr="00255A27" w14:paraId="4EACC527" w14:textId="77777777" w:rsidTr="00401C42">
        <w:trPr>
          <w:gridAfter w:val="4"/>
          <w:wAfter w:w="11335" w:type="dxa"/>
        </w:trPr>
        <w:tc>
          <w:tcPr>
            <w:tcW w:w="2268" w:type="dxa"/>
          </w:tcPr>
          <w:p w14:paraId="77A621EC" w14:textId="2DC50A97" w:rsidR="00580A99" w:rsidRPr="00255A27" w:rsidRDefault="00580A99" w:rsidP="00AB09A2">
            <w:pPr>
              <w:rPr>
                <w:rFonts w:asciiTheme="minorHAnsi" w:hAnsiTheme="minorHAnsi" w:cstheme="minorHAnsi"/>
                <w:b w:val="0"/>
                <w:sz w:val="20"/>
                <w:szCs w:val="20"/>
              </w:rPr>
            </w:pPr>
            <w:r w:rsidRPr="00255A27">
              <w:rPr>
                <w:rFonts w:asciiTheme="minorHAnsi" w:hAnsiTheme="minorHAnsi" w:cstheme="minorHAnsi"/>
                <w:b w:val="0"/>
                <w:sz w:val="20"/>
                <w:szCs w:val="20"/>
              </w:rPr>
              <w:t>Part 3 Risk Management</w:t>
            </w:r>
          </w:p>
        </w:tc>
      </w:tr>
      <w:tr w:rsidR="00BB0811" w:rsidRPr="00255A27" w14:paraId="326DB59F" w14:textId="77777777" w:rsidTr="00401C42">
        <w:tc>
          <w:tcPr>
            <w:tcW w:w="2268" w:type="dxa"/>
          </w:tcPr>
          <w:p w14:paraId="5EA5AECB" w14:textId="0DFCF10A" w:rsidR="006529D6" w:rsidRPr="00255A27" w:rsidRDefault="006529D6" w:rsidP="00AB09A2">
            <w:pPr>
              <w:spacing w:after="160"/>
              <w:rPr>
                <w:rFonts w:asciiTheme="minorHAnsi" w:hAnsiTheme="minorHAnsi" w:cstheme="minorHAnsi"/>
                <w:b w:val="0"/>
                <w:sz w:val="20"/>
                <w:szCs w:val="20"/>
                <w:lang w:val="en-GB"/>
              </w:rPr>
            </w:pPr>
            <w:r w:rsidRPr="00255A27">
              <w:rPr>
                <w:rFonts w:asciiTheme="minorHAnsi" w:hAnsiTheme="minorHAnsi" w:cstheme="minorHAnsi"/>
                <w:b w:val="0"/>
                <w:sz w:val="20"/>
                <w:szCs w:val="20"/>
              </w:rPr>
              <w:t>The welfare of pupils at the school is safeguarded and promoted by the drawing up and effective implementation of a written risk assessment policy; and appropriate action is taken to reduce risks that are identified</w:t>
            </w:r>
          </w:p>
        </w:tc>
        <w:tc>
          <w:tcPr>
            <w:tcW w:w="5443" w:type="dxa"/>
          </w:tcPr>
          <w:p w14:paraId="3DD80D1B" w14:textId="1D0A409A" w:rsidR="00F26433" w:rsidRPr="00F26433" w:rsidRDefault="00F26433" w:rsidP="00F26433">
            <w:pPr>
              <w:spacing w:after="160"/>
              <w:jc w:val="both"/>
              <w:rPr>
                <w:rFonts w:asciiTheme="minorHAnsi" w:hAnsiTheme="minorHAnsi" w:cstheme="minorHAnsi"/>
                <w:b w:val="0"/>
                <w:sz w:val="20"/>
                <w:szCs w:val="20"/>
              </w:rPr>
            </w:pPr>
            <w:r w:rsidRPr="00F26433">
              <w:rPr>
                <w:rFonts w:asciiTheme="minorHAnsi" w:hAnsiTheme="minorHAnsi" w:cstheme="minorHAnsi"/>
                <w:b w:val="0"/>
                <w:sz w:val="20"/>
                <w:szCs w:val="20"/>
              </w:rPr>
              <w:t>Evidence that</w:t>
            </w:r>
            <w:r w:rsidR="00001195">
              <w:rPr>
                <w:rFonts w:asciiTheme="minorHAnsi" w:hAnsiTheme="minorHAnsi" w:cstheme="minorHAnsi"/>
                <w:b w:val="0"/>
                <w:sz w:val="20"/>
                <w:szCs w:val="20"/>
              </w:rPr>
              <w:t xml:space="preserve"> there is</w:t>
            </w:r>
            <w:r w:rsidRPr="00F26433">
              <w:rPr>
                <w:rFonts w:asciiTheme="minorHAnsi" w:hAnsiTheme="minorHAnsi" w:cstheme="minorHAnsi"/>
                <w:b w:val="0"/>
                <w:sz w:val="20"/>
                <w:szCs w:val="20"/>
              </w:rPr>
              <w:t>:</w:t>
            </w:r>
          </w:p>
          <w:p w14:paraId="1947BCA0" w14:textId="125233EA" w:rsidR="00654DD1" w:rsidRPr="00654DD1" w:rsidRDefault="00F26433" w:rsidP="00C80F68">
            <w:pPr>
              <w:pStyle w:val="ListParagraph"/>
              <w:numPr>
                <w:ilvl w:val="0"/>
                <w:numId w:val="56"/>
              </w:num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a</w:t>
            </w:r>
            <w:r w:rsidR="006529D6" w:rsidRPr="00654DD1">
              <w:rPr>
                <w:rFonts w:asciiTheme="minorHAnsi" w:hAnsiTheme="minorHAnsi" w:cstheme="minorHAnsi"/>
                <w:b w:val="0"/>
                <w:bCs/>
                <w:sz w:val="20"/>
                <w:szCs w:val="20"/>
              </w:rPr>
              <w:t xml:space="preserve"> culture of risk </w:t>
            </w:r>
            <w:r w:rsidR="00654DD1" w:rsidRPr="00654DD1">
              <w:rPr>
                <w:rFonts w:asciiTheme="minorHAnsi" w:hAnsiTheme="minorHAnsi" w:cstheme="minorHAnsi"/>
                <w:b w:val="0"/>
                <w:bCs/>
                <w:sz w:val="20"/>
                <w:szCs w:val="20"/>
              </w:rPr>
              <w:t>management</w:t>
            </w:r>
          </w:p>
          <w:p w14:paraId="1B98AF11" w14:textId="4D1D947A" w:rsidR="00654DD1" w:rsidRDefault="00F26433" w:rsidP="00C80F68">
            <w:pPr>
              <w:pStyle w:val="ListParagraph"/>
              <w:numPr>
                <w:ilvl w:val="0"/>
                <w:numId w:val="56"/>
              </w:num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a</w:t>
            </w:r>
            <w:r w:rsidR="00981F96" w:rsidRPr="00654DD1">
              <w:rPr>
                <w:rFonts w:asciiTheme="minorHAnsi" w:hAnsiTheme="minorHAnsi" w:cstheme="minorHAnsi"/>
                <w:b w:val="0"/>
                <w:bCs/>
                <w:sz w:val="20"/>
                <w:szCs w:val="20"/>
              </w:rPr>
              <w:t xml:space="preserve"> written risk assessment policy with evidence of its implementation</w:t>
            </w:r>
          </w:p>
          <w:p w14:paraId="58B95C31" w14:textId="301938DC" w:rsidR="006D4EC6" w:rsidRPr="006D4EC6" w:rsidRDefault="006D4EC6" w:rsidP="00C80F68">
            <w:pPr>
              <w:pStyle w:val="ListParagraph"/>
              <w:numPr>
                <w:ilvl w:val="0"/>
                <w:numId w:val="56"/>
              </w:numPr>
              <w:spacing w:after="160"/>
              <w:jc w:val="both"/>
              <w:rPr>
                <w:rFonts w:asciiTheme="minorHAnsi" w:hAnsiTheme="minorHAnsi" w:cstheme="minorHAnsi"/>
                <w:bCs/>
                <w:sz w:val="20"/>
                <w:szCs w:val="20"/>
              </w:rPr>
            </w:pPr>
            <w:r>
              <w:rPr>
                <w:rFonts w:asciiTheme="minorHAnsi" w:hAnsiTheme="minorHAnsi" w:cstheme="minorHAnsi"/>
                <w:bCs/>
                <w:sz w:val="20"/>
                <w:szCs w:val="20"/>
              </w:rPr>
              <w:t xml:space="preserve">an </w:t>
            </w:r>
            <w:r w:rsidRPr="006D4EC6">
              <w:rPr>
                <w:rFonts w:asciiTheme="minorHAnsi" w:hAnsiTheme="minorHAnsi" w:cstheme="minorHAnsi"/>
                <w:bCs/>
                <w:sz w:val="20"/>
                <w:szCs w:val="20"/>
              </w:rPr>
              <w:t>understanding of the breadth of risk management which may include checking, management/assessments</w:t>
            </w:r>
            <w:r>
              <w:rPr>
                <w:rFonts w:asciiTheme="minorHAnsi" w:hAnsiTheme="minorHAnsi" w:cstheme="minorHAnsi"/>
                <w:bCs/>
                <w:sz w:val="20"/>
                <w:szCs w:val="20"/>
              </w:rPr>
              <w:t xml:space="preserve">/audits </w:t>
            </w:r>
            <w:r w:rsidRPr="006D4EC6">
              <w:rPr>
                <w:rFonts w:asciiTheme="minorHAnsi" w:hAnsiTheme="minorHAnsi" w:cstheme="minorHAnsi"/>
                <w:bCs/>
                <w:sz w:val="20"/>
                <w:szCs w:val="20"/>
              </w:rPr>
              <w:t>in relation to: safeguarding pupils, the Prevent duty, pupils’ wellbeing, e-safety/internet access, the premises, grounds, risky areas, security, public access, staff recruitment, transport, data management, activities, clubs, catering, allergens, vulnerable groups, boarding provision, early years provision, visiting speakers, residential trips, educational trips, first aid etc.)</w:t>
            </w:r>
          </w:p>
          <w:p w14:paraId="3516DB4B" w14:textId="52A72590" w:rsidR="006D4EC6" w:rsidRPr="006D4EC6" w:rsidRDefault="006D4EC6" w:rsidP="00C80F68">
            <w:pPr>
              <w:pStyle w:val="ListParagraph"/>
              <w:numPr>
                <w:ilvl w:val="0"/>
                <w:numId w:val="56"/>
              </w:numPr>
              <w:spacing w:after="160"/>
              <w:jc w:val="both"/>
              <w:rPr>
                <w:rFonts w:asciiTheme="minorHAnsi" w:hAnsiTheme="minorHAnsi" w:cstheme="minorHAnsi"/>
                <w:b w:val="0"/>
                <w:bCs/>
                <w:sz w:val="20"/>
                <w:szCs w:val="20"/>
              </w:rPr>
            </w:pPr>
            <w:r w:rsidRPr="006D4EC6">
              <w:rPr>
                <w:rFonts w:asciiTheme="minorHAnsi" w:hAnsiTheme="minorHAnsi" w:cstheme="minorHAnsi"/>
                <w:b w:val="0"/>
                <w:bCs/>
                <w:sz w:val="20"/>
                <w:szCs w:val="20"/>
              </w:rPr>
              <w:t xml:space="preserve">a check of risks associated with online/internet access, filtering software including checking of blocked internet sites and tracking of unblocking of sites for </w:t>
            </w:r>
            <w:proofErr w:type="gramStart"/>
            <w:r w:rsidRPr="006D4EC6">
              <w:rPr>
                <w:rFonts w:asciiTheme="minorHAnsi" w:hAnsiTheme="minorHAnsi" w:cstheme="minorHAnsi"/>
                <w:b w:val="0"/>
                <w:bCs/>
                <w:sz w:val="20"/>
                <w:szCs w:val="20"/>
              </w:rPr>
              <w:t>pupils</w:t>
            </w:r>
            <w:proofErr w:type="gramEnd"/>
            <w:r w:rsidRPr="006D4EC6">
              <w:rPr>
                <w:rFonts w:asciiTheme="minorHAnsi" w:hAnsiTheme="minorHAnsi" w:cstheme="minorHAnsi"/>
                <w:b w:val="0"/>
                <w:bCs/>
                <w:sz w:val="20"/>
                <w:szCs w:val="20"/>
              </w:rPr>
              <w:t xml:space="preserve"> staff/school</w:t>
            </w:r>
          </w:p>
          <w:p w14:paraId="0266ED81" w14:textId="2907FFC4" w:rsidR="00654DD1" w:rsidRPr="00654DD1" w:rsidRDefault="00F26433" w:rsidP="00C80F68">
            <w:pPr>
              <w:pStyle w:val="ListParagraph"/>
              <w:numPr>
                <w:ilvl w:val="0"/>
                <w:numId w:val="56"/>
              </w:num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a</w:t>
            </w:r>
            <w:r w:rsidR="00981F96" w:rsidRPr="00654DD1">
              <w:rPr>
                <w:rFonts w:asciiTheme="minorHAnsi" w:hAnsiTheme="minorHAnsi" w:cstheme="minorHAnsi"/>
                <w:b w:val="0"/>
                <w:bCs/>
                <w:sz w:val="20"/>
                <w:szCs w:val="20"/>
              </w:rPr>
              <w:t xml:space="preserve">ction to reduce risks that are </w:t>
            </w:r>
            <w:proofErr w:type="gramStart"/>
            <w:r w:rsidR="006564D6" w:rsidRPr="00654DD1">
              <w:rPr>
                <w:rFonts w:asciiTheme="minorHAnsi" w:hAnsiTheme="minorHAnsi" w:cstheme="minorHAnsi"/>
                <w:b w:val="0"/>
                <w:bCs/>
                <w:sz w:val="20"/>
                <w:szCs w:val="20"/>
              </w:rPr>
              <w:t>identified</w:t>
            </w:r>
            <w:proofErr w:type="gramEnd"/>
          </w:p>
          <w:p w14:paraId="08B8F61A" w14:textId="6318D920" w:rsidR="00981F96" w:rsidRPr="00654DD1" w:rsidRDefault="00001195" w:rsidP="00C80F68">
            <w:pPr>
              <w:pStyle w:val="ListParagraph"/>
              <w:numPr>
                <w:ilvl w:val="0"/>
                <w:numId w:val="56"/>
              </w:num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a regular review of </w:t>
            </w:r>
            <w:r w:rsidR="00F26433">
              <w:rPr>
                <w:rFonts w:asciiTheme="minorHAnsi" w:hAnsiTheme="minorHAnsi" w:cstheme="minorHAnsi"/>
                <w:b w:val="0"/>
                <w:bCs/>
                <w:sz w:val="20"/>
                <w:szCs w:val="20"/>
              </w:rPr>
              <w:t>r</w:t>
            </w:r>
            <w:r w:rsidR="00981F96" w:rsidRPr="00654DD1">
              <w:rPr>
                <w:rFonts w:asciiTheme="minorHAnsi" w:hAnsiTheme="minorHAnsi" w:cstheme="minorHAnsi"/>
                <w:b w:val="0"/>
                <w:bCs/>
                <w:sz w:val="20"/>
                <w:szCs w:val="20"/>
              </w:rPr>
              <w:t xml:space="preserve">isk assessments, signed and </w:t>
            </w:r>
            <w:proofErr w:type="gramStart"/>
            <w:r w:rsidR="00981F96" w:rsidRPr="00654DD1">
              <w:rPr>
                <w:rFonts w:asciiTheme="minorHAnsi" w:hAnsiTheme="minorHAnsi" w:cstheme="minorHAnsi"/>
                <w:b w:val="0"/>
                <w:bCs/>
                <w:sz w:val="20"/>
                <w:szCs w:val="20"/>
              </w:rPr>
              <w:t>dated</w:t>
            </w:r>
            <w:proofErr w:type="gramEnd"/>
          </w:p>
          <w:p w14:paraId="4F5744B4" w14:textId="166FA0EC" w:rsidR="003F2442" w:rsidRPr="00654DD1" w:rsidRDefault="00F26433" w:rsidP="00C80F68">
            <w:pPr>
              <w:pStyle w:val="ListParagraph"/>
              <w:numPr>
                <w:ilvl w:val="0"/>
                <w:numId w:val="56"/>
              </w:num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a</w:t>
            </w:r>
            <w:r w:rsidR="00654DD1" w:rsidRPr="00654DD1">
              <w:rPr>
                <w:rFonts w:asciiTheme="minorHAnsi" w:hAnsiTheme="minorHAnsi" w:cstheme="minorHAnsi"/>
                <w:b w:val="0"/>
                <w:bCs/>
                <w:sz w:val="20"/>
                <w:szCs w:val="20"/>
              </w:rPr>
              <w:t xml:space="preserve"> check</w:t>
            </w:r>
            <w:r w:rsidR="003F2442" w:rsidRPr="00654DD1">
              <w:rPr>
                <w:rFonts w:asciiTheme="minorHAnsi" w:hAnsiTheme="minorHAnsi" w:cstheme="minorHAnsi"/>
                <w:b w:val="0"/>
                <w:bCs/>
                <w:sz w:val="20"/>
                <w:szCs w:val="20"/>
              </w:rPr>
              <w:t xml:space="preserve"> that the leadership of the school have the skills, knowledge and understanding to actively promote the wellbeing of all pupils through taking a strategic, </w:t>
            </w:r>
            <w:proofErr w:type="gramStart"/>
            <w:r w:rsidR="003F2442" w:rsidRPr="00654DD1">
              <w:rPr>
                <w:rFonts w:asciiTheme="minorHAnsi" w:hAnsiTheme="minorHAnsi" w:cstheme="minorHAnsi"/>
                <w:b w:val="0"/>
                <w:bCs/>
                <w:sz w:val="20"/>
                <w:szCs w:val="20"/>
              </w:rPr>
              <w:t>comprehensive</w:t>
            </w:r>
            <w:proofErr w:type="gramEnd"/>
            <w:r w:rsidR="003F2442" w:rsidRPr="00654DD1">
              <w:rPr>
                <w:rFonts w:asciiTheme="minorHAnsi" w:hAnsiTheme="minorHAnsi" w:cstheme="minorHAnsi"/>
                <w:b w:val="0"/>
                <w:bCs/>
                <w:sz w:val="20"/>
                <w:szCs w:val="20"/>
              </w:rPr>
              <w:t xml:space="preserve"> and inclusive approach to identifying and managing the risk of harm to pupils’ wellbeing. </w:t>
            </w:r>
            <w:r w:rsidR="00A167CA">
              <w:rPr>
                <w:rFonts w:asciiTheme="minorHAnsi" w:hAnsiTheme="minorHAnsi" w:cstheme="minorHAnsi"/>
                <w:b w:val="0"/>
                <w:bCs/>
                <w:sz w:val="20"/>
                <w:szCs w:val="20"/>
              </w:rPr>
              <w:t>Governors have</w:t>
            </w:r>
            <w:r w:rsidR="00654DD1" w:rsidRPr="00654DD1">
              <w:rPr>
                <w:rFonts w:asciiTheme="minorHAnsi" w:hAnsiTheme="minorHAnsi" w:cstheme="minorHAnsi"/>
                <w:b w:val="0"/>
                <w:bCs/>
                <w:sz w:val="20"/>
                <w:szCs w:val="20"/>
              </w:rPr>
              <w:t xml:space="preserve"> access</w:t>
            </w:r>
            <w:r w:rsidR="00380626">
              <w:rPr>
                <w:rFonts w:asciiTheme="minorHAnsi" w:hAnsiTheme="minorHAnsi" w:cstheme="minorHAnsi"/>
                <w:b w:val="0"/>
                <w:bCs/>
                <w:sz w:val="20"/>
                <w:szCs w:val="20"/>
              </w:rPr>
              <w:t xml:space="preserve">/involvement </w:t>
            </w:r>
            <w:r w:rsidR="00272753">
              <w:rPr>
                <w:rFonts w:asciiTheme="minorHAnsi" w:hAnsiTheme="minorHAnsi" w:cstheme="minorHAnsi"/>
                <w:b w:val="0"/>
                <w:bCs/>
                <w:sz w:val="20"/>
                <w:szCs w:val="20"/>
              </w:rPr>
              <w:t xml:space="preserve">with </w:t>
            </w:r>
            <w:r w:rsidR="00654DD1" w:rsidRPr="00654DD1">
              <w:rPr>
                <w:rFonts w:asciiTheme="minorHAnsi" w:hAnsiTheme="minorHAnsi" w:cstheme="minorHAnsi"/>
                <w:b w:val="0"/>
                <w:bCs/>
                <w:sz w:val="20"/>
                <w:szCs w:val="20"/>
              </w:rPr>
              <w:t xml:space="preserve">the </w:t>
            </w:r>
            <w:r w:rsidR="001C5AEE">
              <w:rPr>
                <w:rFonts w:asciiTheme="minorHAnsi" w:hAnsiTheme="minorHAnsi" w:cstheme="minorHAnsi"/>
                <w:b w:val="0"/>
                <w:bCs/>
                <w:sz w:val="20"/>
                <w:szCs w:val="20"/>
              </w:rPr>
              <w:t>s</w:t>
            </w:r>
            <w:r w:rsidR="00654DD1" w:rsidRPr="00654DD1">
              <w:rPr>
                <w:rFonts w:asciiTheme="minorHAnsi" w:hAnsiTheme="minorHAnsi" w:cstheme="minorHAnsi"/>
                <w:b w:val="0"/>
                <w:bCs/>
                <w:sz w:val="20"/>
                <w:szCs w:val="20"/>
              </w:rPr>
              <w:t xml:space="preserve">chool’s self-evaluation process, </w:t>
            </w:r>
            <w:r w:rsidR="001C5AEE">
              <w:rPr>
                <w:rFonts w:asciiTheme="minorHAnsi" w:hAnsiTheme="minorHAnsi" w:cstheme="minorHAnsi"/>
                <w:b w:val="0"/>
                <w:bCs/>
                <w:sz w:val="20"/>
                <w:szCs w:val="20"/>
              </w:rPr>
              <w:t>s</w:t>
            </w:r>
            <w:r w:rsidR="00654DD1" w:rsidRPr="00654DD1">
              <w:rPr>
                <w:rFonts w:asciiTheme="minorHAnsi" w:hAnsiTheme="minorHAnsi" w:cstheme="minorHAnsi"/>
                <w:b w:val="0"/>
                <w:bCs/>
                <w:sz w:val="20"/>
                <w:szCs w:val="20"/>
              </w:rPr>
              <w:t>chool development plan and/or improvement plan</w:t>
            </w:r>
            <w:r w:rsidR="006D4EC6">
              <w:rPr>
                <w:rFonts w:asciiTheme="minorHAnsi" w:hAnsiTheme="minorHAnsi" w:cstheme="minorHAnsi"/>
                <w:b w:val="0"/>
                <w:bCs/>
                <w:sz w:val="20"/>
                <w:szCs w:val="20"/>
              </w:rPr>
              <w:t xml:space="preserve"> and</w:t>
            </w:r>
            <w:r w:rsidR="00272753">
              <w:rPr>
                <w:rFonts w:asciiTheme="minorHAnsi" w:hAnsiTheme="minorHAnsi" w:cstheme="minorHAnsi"/>
                <w:b w:val="0"/>
                <w:bCs/>
                <w:sz w:val="20"/>
                <w:szCs w:val="20"/>
              </w:rPr>
              <w:t xml:space="preserve"> </w:t>
            </w:r>
            <w:r w:rsidR="006D4EC6">
              <w:rPr>
                <w:rFonts w:asciiTheme="minorHAnsi" w:hAnsiTheme="minorHAnsi" w:cstheme="minorHAnsi"/>
                <w:b w:val="0"/>
                <w:bCs/>
                <w:sz w:val="20"/>
                <w:szCs w:val="20"/>
              </w:rPr>
              <w:t xml:space="preserve">risk </w:t>
            </w:r>
            <w:proofErr w:type="gramStart"/>
            <w:r w:rsidR="006D4EC6">
              <w:rPr>
                <w:rFonts w:asciiTheme="minorHAnsi" w:hAnsiTheme="minorHAnsi" w:cstheme="minorHAnsi"/>
                <w:b w:val="0"/>
                <w:bCs/>
                <w:sz w:val="20"/>
                <w:szCs w:val="20"/>
              </w:rPr>
              <w:t>matrix</w:t>
            </w:r>
            <w:proofErr w:type="gramEnd"/>
          </w:p>
          <w:p w14:paraId="5E2B670B" w14:textId="5049237B" w:rsidR="006529D6" w:rsidRPr="006D4EC6" w:rsidRDefault="00001195" w:rsidP="00C80F68">
            <w:pPr>
              <w:pStyle w:val="ListParagraph"/>
              <w:numPr>
                <w:ilvl w:val="0"/>
                <w:numId w:val="4"/>
              </w:numPr>
              <w:spacing w:after="160"/>
              <w:jc w:val="both"/>
              <w:rPr>
                <w:rFonts w:asciiTheme="minorHAnsi" w:hAnsiTheme="minorHAnsi" w:cstheme="minorHAnsi"/>
                <w:b w:val="0"/>
                <w:sz w:val="20"/>
                <w:szCs w:val="20"/>
              </w:rPr>
            </w:pPr>
            <w:r>
              <w:rPr>
                <w:rFonts w:asciiTheme="minorHAnsi" w:hAnsiTheme="minorHAnsi" w:cstheme="minorHAnsi"/>
                <w:b w:val="0"/>
                <w:sz w:val="20"/>
                <w:szCs w:val="20"/>
              </w:rPr>
              <w:t xml:space="preserve">a regular </w:t>
            </w:r>
            <w:r w:rsidR="006D4EC6">
              <w:rPr>
                <w:rFonts w:asciiTheme="minorHAnsi" w:hAnsiTheme="minorHAnsi" w:cstheme="minorHAnsi"/>
                <w:b w:val="0"/>
                <w:sz w:val="20"/>
                <w:szCs w:val="20"/>
              </w:rPr>
              <w:t>check of r</w:t>
            </w:r>
            <w:r w:rsidR="006564D6">
              <w:rPr>
                <w:rFonts w:asciiTheme="minorHAnsi" w:hAnsiTheme="minorHAnsi" w:cstheme="minorHAnsi"/>
                <w:b w:val="0"/>
                <w:sz w:val="20"/>
                <w:szCs w:val="20"/>
              </w:rPr>
              <w:t>ecords</w:t>
            </w:r>
            <w:r w:rsidR="003F2442" w:rsidRPr="00255A27">
              <w:rPr>
                <w:rFonts w:asciiTheme="minorHAnsi" w:hAnsiTheme="minorHAnsi" w:cstheme="minorHAnsi"/>
                <w:b w:val="0"/>
                <w:sz w:val="20"/>
                <w:szCs w:val="20"/>
              </w:rPr>
              <w:t xml:space="preserve"> </w:t>
            </w:r>
            <w:r>
              <w:rPr>
                <w:rFonts w:asciiTheme="minorHAnsi" w:hAnsiTheme="minorHAnsi" w:cstheme="minorHAnsi"/>
                <w:b w:val="0"/>
                <w:sz w:val="20"/>
                <w:szCs w:val="20"/>
              </w:rPr>
              <w:t xml:space="preserve">to </w:t>
            </w:r>
            <w:r w:rsidR="00654DD1">
              <w:rPr>
                <w:rFonts w:asciiTheme="minorHAnsi" w:hAnsiTheme="minorHAnsi" w:cstheme="minorHAnsi"/>
                <w:b w:val="0"/>
                <w:sz w:val="20"/>
                <w:szCs w:val="20"/>
              </w:rPr>
              <w:t xml:space="preserve">show that </w:t>
            </w:r>
            <w:r w:rsidR="003F2442" w:rsidRPr="00255A27">
              <w:rPr>
                <w:rFonts w:asciiTheme="minorHAnsi" w:hAnsiTheme="minorHAnsi" w:cstheme="minorHAnsi"/>
                <w:b w:val="0"/>
                <w:sz w:val="20"/>
                <w:szCs w:val="20"/>
              </w:rPr>
              <w:t>pupils’ (including any boarders’ if applicable) health needs are met, and their physical and emotional wellbeing actively promoted</w:t>
            </w:r>
            <w:r w:rsidR="00580A99" w:rsidRPr="00255A27">
              <w:rPr>
                <w:rFonts w:asciiTheme="minorHAnsi" w:hAnsiTheme="minorHAnsi" w:cstheme="minorHAnsi"/>
                <w:b w:val="0"/>
                <w:sz w:val="20"/>
                <w:szCs w:val="20"/>
              </w:rPr>
              <w:t>.</w:t>
            </w:r>
          </w:p>
        </w:tc>
        <w:tc>
          <w:tcPr>
            <w:tcW w:w="1191" w:type="dxa"/>
          </w:tcPr>
          <w:p w14:paraId="421D0596" w14:textId="77777777" w:rsidR="006529D6" w:rsidRPr="00255A27" w:rsidRDefault="006529D6" w:rsidP="00AB09A2">
            <w:pPr>
              <w:spacing w:after="160"/>
              <w:rPr>
                <w:rFonts w:asciiTheme="minorHAnsi" w:hAnsiTheme="minorHAnsi" w:cstheme="minorHAnsi"/>
                <w:b w:val="0"/>
                <w:sz w:val="20"/>
                <w:szCs w:val="20"/>
              </w:rPr>
            </w:pPr>
          </w:p>
        </w:tc>
        <w:tc>
          <w:tcPr>
            <w:tcW w:w="1304" w:type="dxa"/>
          </w:tcPr>
          <w:p w14:paraId="6E6C173E" w14:textId="050D1340" w:rsidR="006529D6" w:rsidRPr="00255A27" w:rsidRDefault="00BB0811" w:rsidP="00AB09A2">
            <w:pPr>
              <w:spacing w:after="160"/>
              <w:rPr>
                <w:rFonts w:asciiTheme="minorHAnsi" w:hAnsiTheme="minorHAnsi" w:cstheme="minorHAnsi"/>
                <w:b w:val="0"/>
                <w:sz w:val="20"/>
                <w:szCs w:val="20"/>
              </w:rPr>
            </w:pPr>
            <w:r>
              <w:rPr>
                <w:rFonts w:asciiTheme="minorHAnsi" w:hAnsiTheme="minorHAnsi" w:cstheme="minorHAnsi"/>
                <w:b w:val="0"/>
                <w:sz w:val="20"/>
                <w:szCs w:val="20"/>
              </w:rPr>
              <w:t xml:space="preserve">     </w:t>
            </w:r>
          </w:p>
        </w:tc>
        <w:tc>
          <w:tcPr>
            <w:tcW w:w="3397" w:type="dxa"/>
          </w:tcPr>
          <w:p w14:paraId="43C497DD" w14:textId="633D02F8" w:rsidR="006529D6" w:rsidRPr="00255A27" w:rsidRDefault="006529D6" w:rsidP="00AB09A2">
            <w:pPr>
              <w:spacing w:after="160"/>
              <w:rPr>
                <w:rFonts w:asciiTheme="minorHAnsi" w:hAnsiTheme="minorHAnsi" w:cstheme="minorHAnsi"/>
                <w:b w:val="0"/>
                <w:sz w:val="20"/>
                <w:szCs w:val="20"/>
              </w:rPr>
            </w:pPr>
          </w:p>
        </w:tc>
      </w:tr>
      <w:tr w:rsidR="00BB0811" w:rsidRPr="00255A27" w14:paraId="6D82AE06" w14:textId="77777777" w:rsidTr="00401C42">
        <w:trPr>
          <w:gridAfter w:val="4"/>
          <w:wAfter w:w="11335" w:type="dxa"/>
        </w:trPr>
        <w:tc>
          <w:tcPr>
            <w:tcW w:w="2268" w:type="dxa"/>
          </w:tcPr>
          <w:p w14:paraId="770BB532" w14:textId="29086B68" w:rsidR="00580A99" w:rsidRPr="00255A27" w:rsidRDefault="00580A99" w:rsidP="00AB09A2">
            <w:pPr>
              <w:rPr>
                <w:rFonts w:asciiTheme="minorHAnsi" w:hAnsiTheme="minorHAnsi" w:cstheme="minorHAnsi"/>
                <w:b w:val="0"/>
                <w:sz w:val="20"/>
                <w:szCs w:val="20"/>
              </w:rPr>
            </w:pPr>
            <w:r w:rsidRPr="00255A27">
              <w:rPr>
                <w:rFonts w:asciiTheme="minorHAnsi" w:hAnsiTheme="minorHAnsi" w:cstheme="minorHAnsi"/>
                <w:b w:val="0"/>
                <w:sz w:val="20"/>
                <w:szCs w:val="20"/>
              </w:rPr>
              <w:t>Part 6 Provision of Information</w:t>
            </w:r>
          </w:p>
        </w:tc>
      </w:tr>
      <w:tr w:rsidR="00BB0811" w:rsidRPr="00255A27" w14:paraId="224593DC" w14:textId="77777777" w:rsidTr="00401C42">
        <w:tc>
          <w:tcPr>
            <w:tcW w:w="2268" w:type="dxa"/>
          </w:tcPr>
          <w:p w14:paraId="184F6B6D" w14:textId="1237ACA0" w:rsidR="006529D6" w:rsidRPr="00255A27" w:rsidRDefault="006529D6"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The information specified in sub-paragraph (2) is provided </w:t>
            </w:r>
            <w:r w:rsidR="006564D6" w:rsidRPr="00255A27">
              <w:rPr>
                <w:rFonts w:asciiTheme="minorHAnsi" w:hAnsiTheme="minorHAnsi" w:cstheme="minorHAnsi"/>
                <w:b w:val="0"/>
                <w:sz w:val="20"/>
                <w:szCs w:val="20"/>
              </w:rPr>
              <w:t>to</w:t>
            </w:r>
            <w:r w:rsidRPr="00255A27">
              <w:rPr>
                <w:rFonts w:asciiTheme="minorHAnsi" w:hAnsiTheme="minorHAnsi" w:cstheme="minorHAnsi"/>
                <w:b w:val="0"/>
                <w:sz w:val="20"/>
                <w:szCs w:val="20"/>
              </w:rPr>
              <w:t xml:space="preserve"> parents of pupils and parents of prospective pupils and on request, to the Chief Inspector, the Secretary of </w:t>
            </w:r>
            <w:proofErr w:type="gramStart"/>
            <w:r w:rsidRPr="00255A27">
              <w:rPr>
                <w:rFonts w:asciiTheme="minorHAnsi" w:hAnsiTheme="minorHAnsi" w:cstheme="minorHAnsi"/>
                <w:b w:val="0"/>
                <w:sz w:val="20"/>
                <w:szCs w:val="20"/>
              </w:rPr>
              <w:t>State</w:t>
            </w:r>
            <w:proofErr w:type="gramEnd"/>
            <w:r w:rsidRPr="00255A27">
              <w:rPr>
                <w:rFonts w:asciiTheme="minorHAnsi" w:hAnsiTheme="minorHAnsi" w:cstheme="minorHAnsi"/>
                <w:b w:val="0"/>
                <w:sz w:val="20"/>
                <w:szCs w:val="20"/>
              </w:rPr>
              <w:t xml:space="preserve"> or an independent inspectorate.</w:t>
            </w:r>
          </w:p>
        </w:tc>
        <w:tc>
          <w:tcPr>
            <w:tcW w:w="5443" w:type="dxa"/>
          </w:tcPr>
          <w:p w14:paraId="296FB219" w14:textId="68292E4E" w:rsidR="006529D6" w:rsidRPr="00255A27" w:rsidRDefault="006529D6" w:rsidP="00F90FA8">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Evidence of the following </w:t>
            </w:r>
            <w:r w:rsidR="00255A27">
              <w:rPr>
                <w:rFonts w:asciiTheme="minorHAnsi" w:hAnsiTheme="minorHAnsi" w:cstheme="minorHAnsi"/>
                <w:b w:val="0"/>
                <w:sz w:val="20"/>
                <w:szCs w:val="20"/>
              </w:rPr>
              <w:t xml:space="preserve">information is </w:t>
            </w:r>
            <w:r w:rsidRPr="00255A27">
              <w:rPr>
                <w:rFonts w:asciiTheme="minorHAnsi" w:hAnsiTheme="minorHAnsi" w:cstheme="minorHAnsi"/>
                <w:b w:val="0"/>
                <w:sz w:val="20"/>
                <w:szCs w:val="20"/>
              </w:rPr>
              <w:t>on the school website:</w:t>
            </w:r>
          </w:p>
          <w:p w14:paraId="731803F9" w14:textId="6D263DA9" w:rsidR="006529D6" w:rsidRPr="00255A27" w:rsidRDefault="006529D6" w:rsidP="00C80F68">
            <w:pPr>
              <w:pStyle w:val="ListParagraph"/>
              <w:numPr>
                <w:ilvl w:val="0"/>
                <w:numId w:val="2"/>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the school’s address and telephone number </w:t>
            </w:r>
            <w:r w:rsidR="002C5C0A">
              <w:rPr>
                <w:rFonts w:asciiTheme="minorHAnsi" w:hAnsiTheme="minorHAnsi" w:cstheme="minorHAnsi"/>
                <w:b w:val="0"/>
                <w:sz w:val="20"/>
                <w:szCs w:val="20"/>
              </w:rPr>
              <w:t xml:space="preserve">and </w:t>
            </w:r>
            <w:r w:rsidRPr="00255A27">
              <w:rPr>
                <w:rFonts w:asciiTheme="minorHAnsi" w:hAnsiTheme="minorHAnsi" w:cstheme="minorHAnsi"/>
                <w:b w:val="0"/>
                <w:sz w:val="20"/>
                <w:szCs w:val="20"/>
              </w:rPr>
              <w:t>the name of the head teacher</w:t>
            </w:r>
            <w:r w:rsidR="00580A99" w:rsidRPr="00255A27">
              <w:rPr>
                <w:rFonts w:asciiTheme="minorHAnsi" w:hAnsiTheme="minorHAnsi" w:cstheme="minorHAnsi"/>
                <w:b w:val="0"/>
                <w:sz w:val="20"/>
                <w:szCs w:val="20"/>
              </w:rPr>
              <w:t>.</w:t>
            </w:r>
          </w:p>
          <w:p w14:paraId="680468AA" w14:textId="65920964" w:rsidR="006529D6" w:rsidRPr="00255A27" w:rsidRDefault="006529D6" w:rsidP="00C80F68">
            <w:pPr>
              <w:pStyle w:val="ListParagraph"/>
              <w:numPr>
                <w:ilvl w:val="0"/>
                <w:numId w:val="2"/>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either where the proprietor is an individual, the proprietor’s full name, address for correspondence during both term-time and holidays and a telephone number or numbers on which the proprietor may be contacted, or where the proprietor is a body of persons, the address and telephone number of its registered or principal office</w:t>
            </w:r>
            <w:r w:rsidR="00B233DA" w:rsidRPr="00255A27">
              <w:rPr>
                <w:rFonts w:asciiTheme="minorHAnsi" w:hAnsiTheme="minorHAnsi" w:cstheme="minorHAnsi"/>
                <w:b w:val="0"/>
                <w:sz w:val="20"/>
                <w:szCs w:val="20"/>
              </w:rPr>
              <w:t>.</w:t>
            </w:r>
          </w:p>
          <w:p w14:paraId="0C30286A" w14:textId="5078B376" w:rsidR="006529D6" w:rsidRPr="00255A27" w:rsidRDefault="006529D6" w:rsidP="00C80F68">
            <w:pPr>
              <w:pStyle w:val="ListParagraph"/>
              <w:numPr>
                <w:ilvl w:val="0"/>
                <w:numId w:val="2"/>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where there is a governing body, the name and address for correspondence of its Chair</w:t>
            </w:r>
            <w:r w:rsidR="00B233DA" w:rsidRPr="00255A27">
              <w:rPr>
                <w:rFonts w:asciiTheme="minorHAnsi" w:hAnsiTheme="minorHAnsi" w:cstheme="minorHAnsi"/>
                <w:b w:val="0"/>
                <w:sz w:val="20"/>
                <w:szCs w:val="20"/>
              </w:rPr>
              <w:t>.</w:t>
            </w:r>
          </w:p>
          <w:p w14:paraId="521AE943" w14:textId="7BCC2760" w:rsidR="006529D6" w:rsidRPr="00255A27" w:rsidRDefault="006529D6" w:rsidP="00C80F68">
            <w:pPr>
              <w:pStyle w:val="ListParagraph"/>
              <w:numPr>
                <w:ilvl w:val="0"/>
                <w:numId w:val="2"/>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a statement of the school’s ethos and aims (including any religious ethos)</w:t>
            </w:r>
            <w:r w:rsidR="00B233DA" w:rsidRPr="00255A27">
              <w:rPr>
                <w:rFonts w:asciiTheme="minorHAnsi" w:hAnsiTheme="minorHAnsi" w:cstheme="minorHAnsi"/>
                <w:b w:val="0"/>
                <w:sz w:val="20"/>
                <w:szCs w:val="20"/>
              </w:rPr>
              <w:t>.</w:t>
            </w:r>
          </w:p>
        </w:tc>
        <w:tc>
          <w:tcPr>
            <w:tcW w:w="1191" w:type="dxa"/>
          </w:tcPr>
          <w:p w14:paraId="6D7392EB" w14:textId="77777777" w:rsidR="006529D6" w:rsidRPr="00255A27" w:rsidRDefault="006529D6" w:rsidP="00AB09A2">
            <w:pPr>
              <w:spacing w:after="160"/>
              <w:rPr>
                <w:rFonts w:asciiTheme="minorHAnsi" w:hAnsiTheme="minorHAnsi" w:cstheme="minorHAnsi"/>
                <w:b w:val="0"/>
                <w:sz w:val="20"/>
                <w:szCs w:val="20"/>
              </w:rPr>
            </w:pPr>
          </w:p>
        </w:tc>
        <w:tc>
          <w:tcPr>
            <w:tcW w:w="1304" w:type="dxa"/>
          </w:tcPr>
          <w:p w14:paraId="05D82A93" w14:textId="77777777" w:rsidR="006529D6" w:rsidRPr="00255A27" w:rsidRDefault="006529D6" w:rsidP="00AB09A2">
            <w:pPr>
              <w:spacing w:after="160"/>
              <w:rPr>
                <w:rFonts w:asciiTheme="minorHAnsi" w:hAnsiTheme="minorHAnsi" w:cstheme="minorHAnsi"/>
                <w:b w:val="0"/>
                <w:sz w:val="20"/>
                <w:szCs w:val="20"/>
              </w:rPr>
            </w:pPr>
          </w:p>
        </w:tc>
        <w:tc>
          <w:tcPr>
            <w:tcW w:w="3397" w:type="dxa"/>
          </w:tcPr>
          <w:p w14:paraId="50E5FDC7" w14:textId="77777777" w:rsidR="006529D6" w:rsidRPr="00255A27" w:rsidRDefault="006529D6" w:rsidP="00AB09A2">
            <w:pPr>
              <w:spacing w:after="160"/>
              <w:rPr>
                <w:rFonts w:asciiTheme="minorHAnsi" w:hAnsiTheme="minorHAnsi" w:cstheme="minorHAnsi"/>
                <w:b w:val="0"/>
                <w:sz w:val="20"/>
                <w:szCs w:val="20"/>
              </w:rPr>
            </w:pPr>
          </w:p>
        </w:tc>
      </w:tr>
      <w:tr w:rsidR="00BB0811" w:rsidRPr="00255A27" w14:paraId="64F42316" w14:textId="77777777" w:rsidTr="00401C42">
        <w:tc>
          <w:tcPr>
            <w:tcW w:w="2268" w:type="dxa"/>
          </w:tcPr>
          <w:p w14:paraId="2D04A211" w14:textId="1E7B3EF6" w:rsidR="006529D6" w:rsidRPr="00255A27" w:rsidRDefault="006529D6"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The information specified in sub-paragraph (3) is made available* to parents of pupils and parents of prospective pupils and, on request, to the Chief Inspector, the Secretary of </w:t>
            </w:r>
            <w:proofErr w:type="gramStart"/>
            <w:r w:rsidRPr="00255A27">
              <w:rPr>
                <w:rFonts w:asciiTheme="minorHAnsi" w:hAnsiTheme="minorHAnsi" w:cstheme="minorHAnsi"/>
                <w:b w:val="0"/>
                <w:sz w:val="20"/>
                <w:szCs w:val="20"/>
              </w:rPr>
              <w:t>State</w:t>
            </w:r>
            <w:proofErr w:type="gramEnd"/>
            <w:r w:rsidRPr="00255A27">
              <w:rPr>
                <w:rFonts w:asciiTheme="minorHAnsi" w:hAnsiTheme="minorHAnsi" w:cstheme="minorHAnsi"/>
                <w:b w:val="0"/>
                <w:sz w:val="20"/>
                <w:szCs w:val="20"/>
              </w:rPr>
              <w:t xml:space="preserve"> or an independent inspectorate</w:t>
            </w:r>
          </w:p>
        </w:tc>
        <w:tc>
          <w:tcPr>
            <w:tcW w:w="5443" w:type="dxa"/>
          </w:tcPr>
          <w:p w14:paraId="79915A3C" w14:textId="258BE279" w:rsidR="006529D6" w:rsidRPr="00255A27" w:rsidRDefault="002F3270" w:rsidP="00F90FA8">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Evidence that t</w:t>
            </w:r>
            <w:r w:rsidR="006529D6" w:rsidRPr="00255A27">
              <w:rPr>
                <w:rFonts w:asciiTheme="minorHAnsi" w:hAnsiTheme="minorHAnsi" w:cstheme="minorHAnsi"/>
                <w:b w:val="0"/>
                <w:sz w:val="20"/>
                <w:szCs w:val="20"/>
              </w:rPr>
              <w:t>he</w:t>
            </w:r>
            <w:r w:rsidRPr="00255A27">
              <w:rPr>
                <w:rFonts w:asciiTheme="minorHAnsi" w:hAnsiTheme="minorHAnsi" w:cstheme="minorHAnsi"/>
                <w:b w:val="0"/>
                <w:sz w:val="20"/>
                <w:szCs w:val="20"/>
              </w:rPr>
              <w:t xml:space="preserve"> following</w:t>
            </w:r>
            <w:r w:rsidR="006529D6" w:rsidRPr="00255A27">
              <w:rPr>
                <w:rFonts w:asciiTheme="minorHAnsi" w:hAnsiTheme="minorHAnsi" w:cstheme="minorHAnsi"/>
                <w:b w:val="0"/>
                <w:sz w:val="20"/>
                <w:szCs w:val="20"/>
              </w:rPr>
              <w:t xml:space="preserve"> two policies</w:t>
            </w:r>
            <w:r w:rsidRPr="00255A27">
              <w:rPr>
                <w:rFonts w:asciiTheme="minorHAnsi" w:hAnsiTheme="minorHAnsi" w:cstheme="minorHAnsi"/>
                <w:b w:val="0"/>
                <w:sz w:val="20"/>
                <w:szCs w:val="20"/>
              </w:rPr>
              <w:t xml:space="preserve"> are </w:t>
            </w:r>
            <w:r w:rsidR="006529D6" w:rsidRPr="00255A27">
              <w:rPr>
                <w:rFonts w:asciiTheme="minorHAnsi" w:hAnsiTheme="minorHAnsi" w:cstheme="minorHAnsi"/>
                <w:b w:val="0"/>
                <w:sz w:val="20"/>
                <w:szCs w:val="20"/>
              </w:rPr>
              <w:t xml:space="preserve">published on the school website. </w:t>
            </w:r>
          </w:p>
          <w:p w14:paraId="583FB5C4" w14:textId="77777777" w:rsidR="006529D6" w:rsidRPr="00255A27" w:rsidRDefault="006529D6" w:rsidP="00F90FA8">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w:t>
            </w:r>
            <w:r w:rsidRPr="00255A27">
              <w:rPr>
                <w:rFonts w:asciiTheme="minorHAnsi" w:hAnsiTheme="minorHAnsi" w:cstheme="minorHAnsi"/>
                <w:b w:val="0"/>
                <w:sz w:val="20"/>
                <w:szCs w:val="20"/>
              </w:rPr>
              <w:tab/>
              <w:t>Relationships and Sex Education</w:t>
            </w:r>
          </w:p>
          <w:p w14:paraId="64AA3CD9" w14:textId="1F2D17B7" w:rsidR="006529D6" w:rsidRPr="00255A27" w:rsidRDefault="006529D6" w:rsidP="00F90FA8">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w:t>
            </w:r>
            <w:r w:rsidRPr="00255A27">
              <w:rPr>
                <w:rFonts w:asciiTheme="minorHAnsi" w:hAnsiTheme="minorHAnsi" w:cstheme="minorHAnsi"/>
                <w:b w:val="0"/>
                <w:sz w:val="20"/>
                <w:szCs w:val="20"/>
              </w:rPr>
              <w:tab/>
              <w:t>Safeguarding /Child Protection Policy</w:t>
            </w:r>
          </w:p>
          <w:p w14:paraId="0993E84D" w14:textId="30D33C80" w:rsidR="006529D6" w:rsidRPr="00255A27" w:rsidRDefault="002F3270" w:rsidP="00F90FA8">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Evidence</w:t>
            </w:r>
            <w:r w:rsidR="006529D6" w:rsidRPr="00255A27">
              <w:rPr>
                <w:rFonts w:asciiTheme="minorHAnsi" w:hAnsiTheme="minorHAnsi" w:cstheme="minorHAnsi"/>
                <w:b w:val="0"/>
                <w:sz w:val="20"/>
                <w:szCs w:val="20"/>
              </w:rPr>
              <w:t xml:space="preserve"> </w:t>
            </w:r>
            <w:r w:rsidR="00B233DA" w:rsidRPr="00255A27">
              <w:rPr>
                <w:rFonts w:asciiTheme="minorHAnsi" w:hAnsiTheme="minorHAnsi" w:cstheme="minorHAnsi"/>
                <w:b w:val="0"/>
                <w:sz w:val="20"/>
                <w:szCs w:val="20"/>
              </w:rPr>
              <w:t xml:space="preserve">that </w:t>
            </w:r>
            <w:r w:rsidR="006529D6" w:rsidRPr="00255A27">
              <w:rPr>
                <w:rFonts w:asciiTheme="minorHAnsi" w:hAnsiTheme="minorHAnsi" w:cstheme="minorHAnsi"/>
                <w:b w:val="0"/>
                <w:sz w:val="20"/>
                <w:szCs w:val="20"/>
              </w:rPr>
              <w:t xml:space="preserve">the following policies/arrangements are up-to-date and </w:t>
            </w:r>
            <w:r w:rsidR="006529D6" w:rsidRPr="00A36349">
              <w:rPr>
                <w:rFonts w:asciiTheme="minorHAnsi" w:hAnsiTheme="minorHAnsi" w:cstheme="minorHAnsi"/>
                <w:bCs/>
                <w:sz w:val="20"/>
                <w:szCs w:val="20"/>
              </w:rPr>
              <w:t>made available</w:t>
            </w:r>
            <w:r w:rsidR="006529D6" w:rsidRPr="00255A27">
              <w:rPr>
                <w:rFonts w:asciiTheme="minorHAnsi" w:hAnsiTheme="minorHAnsi" w:cstheme="minorHAnsi"/>
                <w:b w:val="0"/>
                <w:sz w:val="20"/>
                <w:szCs w:val="20"/>
              </w:rPr>
              <w:t xml:space="preserve"> to parents:</w:t>
            </w:r>
          </w:p>
          <w:p w14:paraId="7F3821A2" w14:textId="391F4131"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the school’s policy on and arrangements for admissions, misbehaviour, behaviour, </w:t>
            </w:r>
            <w:proofErr w:type="gramStart"/>
            <w:r w:rsidRPr="00255A27">
              <w:rPr>
                <w:rFonts w:asciiTheme="minorHAnsi" w:hAnsiTheme="minorHAnsi" w:cstheme="minorHAnsi"/>
                <w:b w:val="0"/>
                <w:sz w:val="20"/>
                <w:szCs w:val="20"/>
              </w:rPr>
              <w:t>sanctions</w:t>
            </w:r>
            <w:proofErr w:type="gramEnd"/>
            <w:r w:rsidRPr="00255A27">
              <w:rPr>
                <w:rFonts w:asciiTheme="minorHAnsi" w:hAnsiTheme="minorHAnsi" w:cstheme="minorHAnsi"/>
                <w:b w:val="0"/>
                <w:sz w:val="20"/>
                <w:szCs w:val="20"/>
              </w:rPr>
              <w:t xml:space="preserve"> and exclusions</w:t>
            </w:r>
          </w:p>
          <w:p w14:paraId="276F52AB" w14:textId="692548C5"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particulars of educational and welfare provision for pupils with EHC plans and pupils for whom English is an additional language</w:t>
            </w:r>
            <w:r w:rsidR="00B233DA" w:rsidRPr="00255A27">
              <w:rPr>
                <w:rFonts w:asciiTheme="minorHAnsi" w:hAnsiTheme="minorHAnsi" w:cstheme="minorHAnsi"/>
                <w:b w:val="0"/>
                <w:sz w:val="20"/>
                <w:szCs w:val="20"/>
              </w:rPr>
              <w:t xml:space="preserve"> (including if funded by the LA)</w:t>
            </w:r>
          </w:p>
          <w:p w14:paraId="74C325B0" w14:textId="64F1513D" w:rsidR="006529D6" w:rsidRPr="00255A27" w:rsidRDefault="006529D6" w:rsidP="00C80F68">
            <w:pPr>
              <w:pStyle w:val="ListParagraph"/>
              <w:numPr>
                <w:ilvl w:val="0"/>
                <w:numId w:val="3"/>
              </w:numPr>
              <w:jc w:val="both"/>
              <w:rPr>
                <w:rFonts w:asciiTheme="minorHAnsi" w:hAnsiTheme="minorHAnsi" w:cstheme="minorHAnsi"/>
                <w:b w:val="0"/>
                <w:sz w:val="20"/>
                <w:szCs w:val="20"/>
              </w:rPr>
            </w:pPr>
            <w:r w:rsidRPr="00255A27">
              <w:rPr>
                <w:rFonts w:asciiTheme="minorHAnsi" w:hAnsiTheme="minorHAnsi" w:cstheme="minorHAnsi"/>
                <w:b w:val="0"/>
                <w:sz w:val="20"/>
                <w:szCs w:val="20"/>
              </w:rPr>
              <w:t>the curriculum policy</w:t>
            </w:r>
            <w:r w:rsidR="002D73FC" w:rsidRPr="00255A27">
              <w:rPr>
                <w:rFonts w:asciiTheme="minorHAnsi" w:hAnsiTheme="minorHAnsi" w:cstheme="minorHAnsi"/>
                <w:b w:val="0"/>
                <w:sz w:val="20"/>
                <w:szCs w:val="20"/>
              </w:rPr>
              <w:t xml:space="preserve"> - confirmation from Head that a suitable policy has been produced, is up-to-date and underpins the provision of the curriculum, schemes of work and lesson plans for all required areas of the </w:t>
            </w:r>
            <w:proofErr w:type="gramStart"/>
            <w:r w:rsidR="002D73FC" w:rsidRPr="00255A27">
              <w:rPr>
                <w:rFonts w:asciiTheme="minorHAnsi" w:hAnsiTheme="minorHAnsi" w:cstheme="minorHAnsi"/>
                <w:b w:val="0"/>
                <w:sz w:val="20"/>
                <w:szCs w:val="20"/>
              </w:rPr>
              <w:t>curriculum</w:t>
            </w:r>
            <w:proofErr w:type="gramEnd"/>
          </w:p>
          <w:p w14:paraId="1BFF793C" w14:textId="3747E483"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the anti-bullying strategy</w:t>
            </w:r>
          </w:p>
          <w:p w14:paraId="27BC6B59" w14:textId="36E8CCA4"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particulars of the school’s academic performance during the preceding school year, including the results of any public examinations</w:t>
            </w:r>
          </w:p>
          <w:p w14:paraId="026EED4F" w14:textId="38E5BEF1"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details of the </w:t>
            </w:r>
            <w:proofErr w:type="gramStart"/>
            <w:r w:rsidRPr="00255A27">
              <w:rPr>
                <w:rFonts w:asciiTheme="minorHAnsi" w:hAnsiTheme="minorHAnsi" w:cstheme="minorHAnsi"/>
                <w:b w:val="0"/>
                <w:sz w:val="20"/>
                <w:szCs w:val="20"/>
              </w:rPr>
              <w:t>complaints</w:t>
            </w:r>
            <w:proofErr w:type="gramEnd"/>
            <w:r w:rsidRPr="00255A27">
              <w:rPr>
                <w:rFonts w:asciiTheme="minorHAnsi" w:hAnsiTheme="minorHAnsi" w:cstheme="minorHAnsi"/>
                <w:b w:val="0"/>
                <w:sz w:val="20"/>
                <w:szCs w:val="20"/>
              </w:rPr>
              <w:t xml:space="preserve"> procedure and the number of complaints registered under the formal procedure during the preceding school year</w:t>
            </w:r>
          </w:p>
          <w:p w14:paraId="4DB8BAD2" w14:textId="77777777"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a copy of the report of any inspection carried out under sections 108 or 109 of the 2008 Act or section 87(1) of the 1989 Act.</w:t>
            </w:r>
          </w:p>
          <w:p w14:paraId="07859DAB" w14:textId="47D1BB82" w:rsidR="006529D6" w:rsidRPr="00255A27" w:rsidRDefault="002F3270" w:rsidP="00F90FA8">
            <w:pPr>
              <w:spacing w:after="160"/>
              <w:jc w:val="both"/>
              <w:rPr>
                <w:rFonts w:asciiTheme="minorHAnsi" w:hAnsiTheme="minorHAnsi" w:cstheme="minorHAnsi"/>
                <w:b w:val="0"/>
                <w:sz w:val="20"/>
                <w:szCs w:val="20"/>
              </w:rPr>
            </w:pPr>
            <w:r w:rsidRPr="00255A27">
              <w:rPr>
                <w:rFonts w:asciiTheme="minorHAnsi" w:eastAsiaTheme="minorHAnsi" w:hAnsiTheme="minorHAnsi" w:cstheme="minorHAnsi"/>
                <w:b w:val="0"/>
                <w:sz w:val="20"/>
                <w:szCs w:val="20"/>
                <w:lang w:val="en-GB"/>
              </w:rPr>
              <w:t xml:space="preserve">Evidence </w:t>
            </w:r>
            <w:r w:rsidR="006529D6" w:rsidRPr="00255A27">
              <w:rPr>
                <w:rFonts w:asciiTheme="minorHAnsi" w:eastAsiaTheme="minorHAnsi" w:hAnsiTheme="minorHAnsi" w:cstheme="minorHAnsi"/>
                <w:b w:val="0"/>
                <w:sz w:val="20"/>
                <w:szCs w:val="20"/>
                <w:lang w:val="en-GB"/>
              </w:rPr>
              <w:t>that the following are up-to-date and</w:t>
            </w:r>
            <w:r w:rsidRPr="00255A27">
              <w:rPr>
                <w:rFonts w:asciiTheme="minorHAnsi" w:eastAsiaTheme="minorHAnsi" w:hAnsiTheme="minorHAnsi" w:cstheme="minorHAnsi"/>
                <w:b w:val="0"/>
                <w:sz w:val="20"/>
                <w:szCs w:val="20"/>
                <w:lang w:val="en-GB"/>
              </w:rPr>
              <w:t xml:space="preserve"> </w:t>
            </w:r>
            <w:r w:rsidR="006529D6" w:rsidRPr="00A36349">
              <w:rPr>
                <w:rFonts w:asciiTheme="minorHAnsi" w:eastAsiaTheme="minorHAnsi" w:hAnsiTheme="minorHAnsi" w:cstheme="minorHAnsi"/>
                <w:bCs/>
                <w:sz w:val="20"/>
                <w:szCs w:val="20"/>
                <w:lang w:val="en-GB"/>
              </w:rPr>
              <w:t>provided</w:t>
            </w:r>
            <w:r w:rsidR="006529D6" w:rsidRPr="00255A27">
              <w:rPr>
                <w:rFonts w:asciiTheme="minorHAnsi" w:eastAsiaTheme="minorHAnsi" w:hAnsiTheme="minorHAnsi" w:cstheme="minorHAnsi"/>
                <w:b w:val="0"/>
                <w:sz w:val="20"/>
                <w:szCs w:val="20"/>
                <w:lang w:val="en-GB"/>
              </w:rPr>
              <w:t xml:space="preserve"> to parents:</w:t>
            </w:r>
          </w:p>
          <w:p w14:paraId="2BFE59E7" w14:textId="77777777"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Health and Safety Policy</w:t>
            </w:r>
          </w:p>
          <w:p w14:paraId="5A827113" w14:textId="08788ADF" w:rsidR="006529D6" w:rsidRPr="00255A27" w:rsidRDefault="006529D6" w:rsidP="00C80F68">
            <w:pPr>
              <w:pStyle w:val="ListParagraph"/>
              <w:numPr>
                <w:ilvl w:val="0"/>
                <w:numId w:val="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First Aid Policy</w:t>
            </w:r>
          </w:p>
        </w:tc>
        <w:tc>
          <w:tcPr>
            <w:tcW w:w="1191" w:type="dxa"/>
          </w:tcPr>
          <w:p w14:paraId="5938BD0B" w14:textId="77777777" w:rsidR="006529D6" w:rsidRPr="00255A27" w:rsidRDefault="006529D6" w:rsidP="00AB09A2">
            <w:pPr>
              <w:spacing w:after="160"/>
              <w:rPr>
                <w:rFonts w:asciiTheme="minorHAnsi" w:hAnsiTheme="minorHAnsi" w:cstheme="minorHAnsi"/>
                <w:b w:val="0"/>
                <w:sz w:val="20"/>
                <w:szCs w:val="20"/>
              </w:rPr>
            </w:pPr>
          </w:p>
        </w:tc>
        <w:tc>
          <w:tcPr>
            <w:tcW w:w="1304" w:type="dxa"/>
          </w:tcPr>
          <w:p w14:paraId="70B93259" w14:textId="77777777" w:rsidR="006529D6" w:rsidRPr="00255A27" w:rsidRDefault="006529D6" w:rsidP="00AB09A2">
            <w:pPr>
              <w:spacing w:after="160"/>
              <w:rPr>
                <w:rFonts w:asciiTheme="minorHAnsi" w:hAnsiTheme="minorHAnsi" w:cstheme="minorHAnsi"/>
                <w:b w:val="0"/>
                <w:sz w:val="20"/>
                <w:szCs w:val="20"/>
              </w:rPr>
            </w:pPr>
          </w:p>
        </w:tc>
        <w:tc>
          <w:tcPr>
            <w:tcW w:w="3397" w:type="dxa"/>
          </w:tcPr>
          <w:p w14:paraId="0BCD7AFE" w14:textId="64F691DD" w:rsidR="006529D6" w:rsidRPr="00255A27" w:rsidRDefault="006529D6" w:rsidP="00AB09A2">
            <w:pPr>
              <w:pStyle w:val="ListParagraph"/>
              <w:spacing w:after="160"/>
              <w:ind w:left="360"/>
              <w:rPr>
                <w:rFonts w:asciiTheme="minorHAnsi" w:hAnsiTheme="minorHAnsi" w:cstheme="minorHAnsi"/>
                <w:b w:val="0"/>
                <w:sz w:val="20"/>
                <w:szCs w:val="20"/>
              </w:rPr>
            </w:pPr>
          </w:p>
        </w:tc>
      </w:tr>
      <w:tr w:rsidR="00BB0811" w:rsidRPr="00255A27" w14:paraId="7A5CDC43" w14:textId="77777777" w:rsidTr="00401C42">
        <w:trPr>
          <w:gridAfter w:val="4"/>
          <w:wAfter w:w="11335" w:type="dxa"/>
          <w:trHeight w:val="20"/>
        </w:trPr>
        <w:tc>
          <w:tcPr>
            <w:tcW w:w="2268" w:type="dxa"/>
          </w:tcPr>
          <w:p w14:paraId="5D50A87E" w14:textId="317C3CDA" w:rsidR="00971296" w:rsidRPr="00971296" w:rsidRDefault="00971296" w:rsidP="00971296">
            <w:pPr>
              <w:spacing w:after="160"/>
              <w:rPr>
                <w:rFonts w:asciiTheme="minorHAnsi" w:hAnsiTheme="minorHAnsi" w:cstheme="minorHAnsi"/>
                <w:b w:val="0"/>
                <w:bCs/>
                <w:sz w:val="20"/>
                <w:szCs w:val="20"/>
              </w:rPr>
            </w:pPr>
            <w:r w:rsidRPr="00971296">
              <w:rPr>
                <w:rFonts w:asciiTheme="minorHAnsi" w:hAnsiTheme="minorHAnsi" w:cstheme="minorHAnsi"/>
                <w:b w:val="0"/>
                <w:bCs/>
                <w:sz w:val="20"/>
                <w:szCs w:val="20"/>
              </w:rPr>
              <w:t>Part 7 Complaints</w:t>
            </w:r>
          </w:p>
        </w:tc>
      </w:tr>
      <w:tr w:rsidR="00BB0811" w:rsidRPr="00255A27" w14:paraId="6BF68AB8" w14:textId="77777777" w:rsidTr="00401C42">
        <w:tc>
          <w:tcPr>
            <w:tcW w:w="2268" w:type="dxa"/>
          </w:tcPr>
          <w:p w14:paraId="1930987D" w14:textId="77777777" w:rsidR="00971296" w:rsidRDefault="00971296" w:rsidP="00AB09A2">
            <w:pPr>
              <w:spacing w:after="160"/>
              <w:rPr>
                <w:rFonts w:asciiTheme="minorHAnsi" w:hAnsiTheme="minorHAnsi" w:cstheme="minorHAnsi"/>
                <w:sz w:val="20"/>
                <w:szCs w:val="20"/>
              </w:rPr>
            </w:pPr>
          </w:p>
        </w:tc>
        <w:tc>
          <w:tcPr>
            <w:tcW w:w="5443" w:type="dxa"/>
          </w:tcPr>
          <w:p w14:paraId="68854293" w14:textId="77777777" w:rsidR="00971296" w:rsidRPr="00255A27" w:rsidRDefault="00971296"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Is there a complaints procedure and is it effectively implemented?  Does it include a three-stage process and specify timescales for responding to representations, informal and formal complaints?</w:t>
            </w:r>
          </w:p>
          <w:p w14:paraId="5B57DF10" w14:textId="77777777" w:rsidR="00971296" w:rsidRPr="00255A27" w:rsidRDefault="00971296"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Where </w:t>
            </w:r>
            <w:proofErr w:type="gramStart"/>
            <w:r w:rsidRPr="00255A27">
              <w:rPr>
                <w:rFonts w:asciiTheme="minorHAnsi" w:hAnsiTheme="minorHAnsi" w:cstheme="minorHAnsi"/>
                <w:b w:val="0"/>
                <w:sz w:val="20"/>
                <w:szCs w:val="20"/>
              </w:rPr>
              <w:t>a parent is</w:t>
            </w:r>
            <w:proofErr w:type="gramEnd"/>
            <w:r w:rsidRPr="00255A27">
              <w:rPr>
                <w:rFonts w:asciiTheme="minorHAnsi" w:hAnsiTheme="minorHAnsi" w:cstheme="minorHAnsi"/>
                <w:b w:val="0"/>
                <w:sz w:val="20"/>
                <w:szCs w:val="20"/>
              </w:rPr>
              <w:t xml:space="preserve"> not satisfied with an informal response to their representations is there an established formal procedure for the complaint to be made in writing?</w:t>
            </w:r>
          </w:p>
          <w:p w14:paraId="55154499" w14:textId="20E300E0" w:rsidR="00971296" w:rsidRPr="00255A27" w:rsidRDefault="00971296"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Is there a process in place to establish a </w:t>
            </w:r>
            <w:r w:rsidR="007B454B">
              <w:rPr>
                <w:rFonts w:asciiTheme="minorHAnsi" w:hAnsiTheme="minorHAnsi" w:cstheme="minorHAnsi"/>
                <w:b w:val="0"/>
                <w:sz w:val="20"/>
                <w:szCs w:val="20"/>
              </w:rPr>
              <w:t>g</w:t>
            </w:r>
            <w:r w:rsidRPr="00255A27">
              <w:rPr>
                <w:rFonts w:asciiTheme="minorHAnsi" w:hAnsiTheme="minorHAnsi" w:cstheme="minorHAnsi"/>
                <w:b w:val="0"/>
                <w:sz w:val="20"/>
                <w:szCs w:val="20"/>
              </w:rPr>
              <w:t>overnor’s panel at stage three including the involvement of an independent person for parental complaints?</w:t>
            </w:r>
          </w:p>
          <w:p w14:paraId="75ECBE91" w14:textId="3FA54706" w:rsidR="00971296" w:rsidRPr="00255A27" w:rsidRDefault="00971296"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Does the </w:t>
            </w:r>
            <w:r w:rsidR="007B454B">
              <w:rPr>
                <w:rFonts w:asciiTheme="minorHAnsi" w:hAnsiTheme="minorHAnsi" w:cstheme="minorHAnsi"/>
                <w:b w:val="0"/>
                <w:sz w:val="20"/>
                <w:szCs w:val="20"/>
              </w:rPr>
              <w:t>s</w:t>
            </w:r>
            <w:r w:rsidRPr="00255A27">
              <w:rPr>
                <w:rFonts w:asciiTheme="minorHAnsi" w:hAnsiTheme="minorHAnsi" w:cstheme="minorHAnsi"/>
                <w:b w:val="0"/>
                <w:sz w:val="20"/>
                <w:szCs w:val="20"/>
              </w:rPr>
              <w:t>chool maintain a written record of all complaints, including correspondence, statements, and other records and whether these have been resolved following a formal process or have proceeded to a panel hearing?</w:t>
            </w:r>
          </w:p>
          <w:p w14:paraId="1657BE1C" w14:textId="77777777" w:rsidR="00971296" w:rsidRPr="00255A27" w:rsidRDefault="00971296"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Is there a record of the actions taken as the result of complaints, </w:t>
            </w:r>
            <w:proofErr w:type="gramStart"/>
            <w:r w:rsidRPr="00255A27">
              <w:rPr>
                <w:rFonts w:asciiTheme="minorHAnsi" w:hAnsiTheme="minorHAnsi" w:cstheme="minorHAnsi"/>
                <w:b w:val="0"/>
                <w:sz w:val="20"/>
                <w:szCs w:val="20"/>
              </w:rPr>
              <w:t>whether or not</w:t>
            </w:r>
            <w:proofErr w:type="gramEnd"/>
            <w:r w:rsidRPr="00255A27">
              <w:rPr>
                <w:rFonts w:asciiTheme="minorHAnsi" w:hAnsiTheme="minorHAnsi" w:cstheme="minorHAnsi"/>
                <w:b w:val="0"/>
                <w:sz w:val="20"/>
                <w:szCs w:val="20"/>
              </w:rPr>
              <w:t xml:space="preserve"> the complaint is upheld?</w:t>
            </w:r>
          </w:p>
          <w:p w14:paraId="29B30554" w14:textId="24FD3BC3" w:rsidR="00733DB7" w:rsidRDefault="00733DB7" w:rsidP="00465E60">
            <w:pPr>
              <w:spacing w:after="160"/>
              <w:jc w:val="both"/>
              <w:rPr>
                <w:rFonts w:asciiTheme="minorHAnsi" w:hAnsiTheme="minorHAnsi" w:cstheme="minorHAnsi"/>
                <w:b w:val="0"/>
                <w:sz w:val="20"/>
                <w:szCs w:val="20"/>
              </w:rPr>
            </w:pPr>
            <w:r>
              <w:rPr>
                <w:rFonts w:asciiTheme="minorHAnsi" w:hAnsiTheme="minorHAnsi" w:cstheme="minorHAnsi"/>
                <w:b w:val="0"/>
                <w:sz w:val="20"/>
                <w:szCs w:val="20"/>
              </w:rPr>
              <w:t>What evidence is there to show that</w:t>
            </w:r>
            <w:r w:rsidRPr="00255A27">
              <w:rPr>
                <w:rFonts w:asciiTheme="minorHAnsi" w:hAnsiTheme="minorHAnsi" w:cstheme="minorHAnsi"/>
                <w:b w:val="0"/>
                <w:sz w:val="20"/>
                <w:szCs w:val="20"/>
              </w:rPr>
              <w:t xml:space="preserve"> the school address</w:t>
            </w:r>
            <w:r>
              <w:rPr>
                <w:rFonts w:asciiTheme="minorHAnsi" w:hAnsiTheme="minorHAnsi" w:cstheme="minorHAnsi"/>
                <w:b w:val="0"/>
                <w:sz w:val="20"/>
                <w:szCs w:val="20"/>
              </w:rPr>
              <w:t>es</w:t>
            </w:r>
            <w:r w:rsidRPr="00255A27">
              <w:rPr>
                <w:rFonts w:asciiTheme="minorHAnsi" w:hAnsiTheme="minorHAnsi" w:cstheme="minorHAnsi"/>
                <w:b w:val="0"/>
                <w:sz w:val="20"/>
                <w:szCs w:val="20"/>
              </w:rPr>
              <w:t xml:space="preserve"> any concerns that pupils and parents may have about any negative aspects of culture that may exist</w:t>
            </w:r>
            <w:r>
              <w:rPr>
                <w:rFonts w:asciiTheme="minorHAnsi" w:hAnsiTheme="minorHAnsi" w:cstheme="minorHAnsi"/>
                <w:b w:val="0"/>
                <w:sz w:val="20"/>
                <w:szCs w:val="20"/>
              </w:rPr>
              <w:t xml:space="preserve"> </w:t>
            </w:r>
            <w:proofErr w:type="gramStart"/>
            <w:r w:rsidR="003243AE">
              <w:rPr>
                <w:rFonts w:asciiTheme="minorHAnsi" w:hAnsiTheme="minorHAnsi" w:cstheme="minorHAnsi"/>
                <w:b w:val="0"/>
                <w:sz w:val="20"/>
                <w:szCs w:val="20"/>
              </w:rPr>
              <w:t>i.e.</w:t>
            </w:r>
            <w:proofErr w:type="gramEnd"/>
            <w:r w:rsidRPr="00255A27">
              <w:rPr>
                <w:rFonts w:asciiTheme="minorHAnsi" w:hAnsiTheme="minorHAnsi" w:cstheme="minorHAnsi"/>
                <w:b w:val="0"/>
                <w:sz w:val="20"/>
                <w:szCs w:val="20"/>
              </w:rPr>
              <w:t xml:space="preserve"> the complaints process working in practice</w:t>
            </w:r>
            <w:r>
              <w:rPr>
                <w:rFonts w:asciiTheme="minorHAnsi" w:hAnsiTheme="minorHAnsi" w:cstheme="minorHAnsi"/>
                <w:b w:val="0"/>
                <w:sz w:val="20"/>
                <w:szCs w:val="20"/>
              </w:rPr>
              <w:t>?</w:t>
            </w:r>
          </w:p>
          <w:p w14:paraId="7856B74B" w14:textId="710C8CDD" w:rsidR="00733DB7" w:rsidRPr="00733DB7" w:rsidRDefault="00EE7BA5" w:rsidP="00465E60">
            <w:pPr>
              <w:spacing w:after="1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Do </w:t>
            </w:r>
            <w:r w:rsidR="007B454B">
              <w:rPr>
                <w:rFonts w:asciiTheme="minorHAnsi" w:hAnsiTheme="minorHAnsi" w:cstheme="minorHAnsi"/>
                <w:b w:val="0"/>
                <w:bCs/>
                <w:sz w:val="20"/>
                <w:szCs w:val="20"/>
              </w:rPr>
              <w:t>g</w:t>
            </w:r>
            <w:r>
              <w:rPr>
                <w:rFonts w:asciiTheme="minorHAnsi" w:hAnsiTheme="minorHAnsi" w:cstheme="minorHAnsi"/>
                <w:b w:val="0"/>
                <w:bCs/>
                <w:sz w:val="20"/>
                <w:szCs w:val="20"/>
              </w:rPr>
              <w:t>overnors know</w:t>
            </w:r>
            <w:r w:rsidR="00733DB7" w:rsidRPr="00733DB7">
              <w:rPr>
                <w:rFonts w:asciiTheme="minorHAnsi" w:hAnsiTheme="minorHAnsi" w:cstheme="minorHAnsi"/>
                <w:b w:val="0"/>
                <w:bCs/>
                <w:sz w:val="20"/>
                <w:szCs w:val="20"/>
              </w:rPr>
              <w:t xml:space="preserve"> the number of complaints registered under the formal procedure during the preceding school year and how</w:t>
            </w:r>
            <w:r w:rsidR="00D86A09">
              <w:rPr>
                <w:rFonts w:asciiTheme="minorHAnsi" w:hAnsiTheme="minorHAnsi" w:cstheme="minorHAnsi"/>
                <w:b w:val="0"/>
                <w:bCs/>
                <w:sz w:val="20"/>
                <w:szCs w:val="20"/>
              </w:rPr>
              <w:t xml:space="preserve"> </w:t>
            </w:r>
            <w:r w:rsidR="00733DB7" w:rsidRPr="00733DB7">
              <w:rPr>
                <w:rFonts w:asciiTheme="minorHAnsi" w:hAnsiTheme="minorHAnsi" w:cstheme="minorHAnsi"/>
                <w:b w:val="0"/>
                <w:bCs/>
                <w:sz w:val="20"/>
                <w:szCs w:val="20"/>
              </w:rPr>
              <w:t>parents locate this information?</w:t>
            </w:r>
            <w:r>
              <w:rPr>
                <w:rFonts w:asciiTheme="minorHAnsi" w:hAnsiTheme="minorHAnsi" w:cstheme="minorHAnsi"/>
                <w:b w:val="0"/>
                <w:bCs/>
                <w:sz w:val="20"/>
                <w:szCs w:val="20"/>
              </w:rPr>
              <w:t xml:space="preserve"> Do </w:t>
            </w:r>
            <w:r w:rsidR="007B454B">
              <w:rPr>
                <w:rFonts w:asciiTheme="minorHAnsi" w:hAnsiTheme="minorHAnsi" w:cstheme="minorHAnsi"/>
                <w:b w:val="0"/>
                <w:bCs/>
                <w:sz w:val="20"/>
                <w:szCs w:val="20"/>
              </w:rPr>
              <w:t>g</w:t>
            </w:r>
            <w:r>
              <w:rPr>
                <w:rFonts w:asciiTheme="minorHAnsi" w:hAnsiTheme="minorHAnsi" w:cstheme="minorHAnsi"/>
                <w:b w:val="0"/>
                <w:bCs/>
                <w:sz w:val="20"/>
                <w:szCs w:val="20"/>
              </w:rPr>
              <w:t xml:space="preserve">overnors know how many complaints were received by the school </w:t>
            </w:r>
            <w:r w:rsidR="00D86A09">
              <w:rPr>
                <w:rFonts w:asciiTheme="minorHAnsi" w:hAnsiTheme="minorHAnsi" w:cstheme="minorHAnsi"/>
                <w:b w:val="0"/>
                <w:bCs/>
                <w:sz w:val="20"/>
                <w:szCs w:val="20"/>
              </w:rPr>
              <w:t>that did not reach stage 3</w:t>
            </w:r>
            <w:r>
              <w:rPr>
                <w:rFonts w:asciiTheme="minorHAnsi" w:hAnsiTheme="minorHAnsi" w:cstheme="minorHAnsi"/>
                <w:b w:val="0"/>
                <w:bCs/>
                <w:sz w:val="20"/>
                <w:szCs w:val="20"/>
              </w:rPr>
              <w:t xml:space="preserve"> and how they were resolved?</w:t>
            </w:r>
          </w:p>
        </w:tc>
        <w:tc>
          <w:tcPr>
            <w:tcW w:w="1191" w:type="dxa"/>
          </w:tcPr>
          <w:p w14:paraId="31C2A7D1" w14:textId="77777777" w:rsidR="00971296" w:rsidRPr="00255A27" w:rsidRDefault="00971296" w:rsidP="00AB09A2">
            <w:pPr>
              <w:spacing w:after="160"/>
              <w:rPr>
                <w:rFonts w:asciiTheme="minorHAnsi" w:hAnsiTheme="minorHAnsi" w:cstheme="minorHAnsi"/>
                <w:sz w:val="20"/>
                <w:szCs w:val="20"/>
              </w:rPr>
            </w:pPr>
          </w:p>
        </w:tc>
        <w:tc>
          <w:tcPr>
            <w:tcW w:w="1304" w:type="dxa"/>
          </w:tcPr>
          <w:p w14:paraId="13ACC23D" w14:textId="77777777" w:rsidR="00971296" w:rsidRPr="00255A27" w:rsidRDefault="00971296" w:rsidP="00AB09A2">
            <w:pPr>
              <w:spacing w:after="160"/>
              <w:rPr>
                <w:rFonts w:asciiTheme="minorHAnsi" w:hAnsiTheme="minorHAnsi" w:cstheme="minorHAnsi"/>
                <w:sz w:val="20"/>
                <w:szCs w:val="20"/>
              </w:rPr>
            </w:pPr>
          </w:p>
        </w:tc>
        <w:tc>
          <w:tcPr>
            <w:tcW w:w="3397" w:type="dxa"/>
          </w:tcPr>
          <w:p w14:paraId="65A4524F" w14:textId="77777777" w:rsidR="00971296" w:rsidRPr="00255A27" w:rsidRDefault="00971296" w:rsidP="00AB09A2">
            <w:pPr>
              <w:pStyle w:val="ListParagraph"/>
              <w:spacing w:after="160"/>
              <w:ind w:left="360"/>
              <w:rPr>
                <w:rFonts w:asciiTheme="minorHAnsi" w:hAnsiTheme="minorHAnsi" w:cstheme="minorHAnsi"/>
                <w:sz w:val="20"/>
                <w:szCs w:val="20"/>
              </w:rPr>
            </w:pPr>
          </w:p>
        </w:tc>
      </w:tr>
      <w:tr w:rsidR="00BB0811" w:rsidRPr="00255A27" w14:paraId="3B22C829" w14:textId="77777777" w:rsidTr="00401C42">
        <w:trPr>
          <w:gridAfter w:val="4"/>
          <w:wAfter w:w="11335" w:type="dxa"/>
        </w:trPr>
        <w:tc>
          <w:tcPr>
            <w:tcW w:w="2268" w:type="dxa"/>
          </w:tcPr>
          <w:p w14:paraId="21C91B23" w14:textId="5B35528B" w:rsidR="00971296" w:rsidRPr="00971296" w:rsidRDefault="00971296" w:rsidP="00971296">
            <w:pPr>
              <w:spacing w:after="160"/>
              <w:rPr>
                <w:rFonts w:asciiTheme="minorHAnsi" w:hAnsiTheme="minorHAnsi" w:cstheme="minorHAnsi"/>
                <w:b w:val="0"/>
                <w:sz w:val="20"/>
                <w:szCs w:val="20"/>
              </w:rPr>
            </w:pPr>
            <w:r w:rsidRPr="00971296">
              <w:rPr>
                <w:rFonts w:asciiTheme="minorHAnsi" w:hAnsiTheme="minorHAnsi" w:cstheme="minorHAnsi"/>
                <w:b w:val="0"/>
                <w:sz w:val="20"/>
                <w:szCs w:val="20"/>
              </w:rPr>
              <w:t>Part 8 Leadership</w:t>
            </w:r>
          </w:p>
        </w:tc>
      </w:tr>
      <w:tr w:rsidR="00BB0811" w:rsidRPr="00255A27" w14:paraId="0A541CF1" w14:textId="77777777" w:rsidTr="00401C42">
        <w:tc>
          <w:tcPr>
            <w:tcW w:w="2268" w:type="dxa"/>
          </w:tcPr>
          <w:p w14:paraId="502E8465" w14:textId="0984F9BE" w:rsidR="00971296" w:rsidRPr="00733DB7" w:rsidRDefault="00733DB7" w:rsidP="00733DB7">
            <w:pPr>
              <w:spacing w:after="160"/>
              <w:rPr>
                <w:b w:val="0"/>
                <w:bCs/>
                <w:sz w:val="20"/>
                <w:szCs w:val="20"/>
              </w:rPr>
            </w:pPr>
            <w:r w:rsidRPr="00733DB7">
              <w:rPr>
                <w:b w:val="0"/>
                <w:bCs/>
                <w:sz w:val="20"/>
                <w:szCs w:val="20"/>
              </w:rPr>
              <w:t xml:space="preserve">Governors </w:t>
            </w:r>
            <w:r w:rsidR="005251F9" w:rsidRPr="00733DB7">
              <w:rPr>
                <w:b w:val="0"/>
                <w:bCs/>
                <w:sz w:val="20"/>
                <w:szCs w:val="20"/>
              </w:rPr>
              <w:t>ensure</w:t>
            </w:r>
            <w:r w:rsidRPr="00733DB7">
              <w:rPr>
                <w:b w:val="0"/>
                <w:bCs/>
                <w:sz w:val="20"/>
                <w:szCs w:val="20"/>
              </w:rPr>
              <w:t xml:space="preserve"> </w:t>
            </w:r>
            <w:r w:rsidR="005251F9" w:rsidRPr="00733DB7">
              <w:rPr>
                <w:b w:val="0"/>
                <w:bCs/>
                <w:sz w:val="20"/>
                <w:szCs w:val="20"/>
              </w:rPr>
              <w:t>that persons with leadership and management responsibilities</w:t>
            </w:r>
            <w:r w:rsidRPr="00733DB7">
              <w:rPr>
                <w:b w:val="0"/>
                <w:bCs/>
                <w:sz w:val="20"/>
                <w:szCs w:val="20"/>
              </w:rPr>
              <w:t xml:space="preserve"> </w:t>
            </w:r>
            <w:r w:rsidR="005251F9" w:rsidRPr="00733DB7">
              <w:rPr>
                <w:b w:val="0"/>
                <w:bCs/>
                <w:sz w:val="20"/>
                <w:szCs w:val="20"/>
              </w:rPr>
              <w:t xml:space="preserve">demonstrate good skills and knowledge appropriate to their role </w:t>
            </w:r>
            <w:r w:rsidRPr="00733DB7">
              <w:rPr>
                <w:b w:val="0"/>
                <w:bCs/>
                <w:sz w:val="20"/>
                <w:szCs w:val="20"/>
              </w:rPr>
              <w:t xml:space="preserve">and fulfil their responsibilities effectively </w:t>
            </w:r>
            <w:r w:rsidR="005251F9" w:rsidRPr="00733DB7">
              <w:rPr>
                <w:b w:val="0"/>
                <w:bCs/>
                <w:sz w:val="20"/>
                <w:szCs w:val="20"/>
              </w:rPr>
              <w:t>so that the independent school standards are met consistently</w:t>
            </w:r>
            <w:r w:rsidRPr="00733DB7">
              <w:rPr>
                <w:b w:val="0"/>
                <w:bCs/>
                <w:sz w:val="20"/>
                <w:szCs w:val="20"/>
              </w:rPr>
              <w:t xml:space="preserve">, and </w:t>
            </w:r>
            <w:r w:rsidR="005251F9" w:rsidRPr="00733DB7">
              <w:rPr>
                <w:b w:val="0"/>
                <w:bCs/>
                <w:sz w:val="20"/>
                <w:szCs w:val="20"/>
              </w:rPr>
              <w:t>actively promote the well-being of pupils</w:t>
            </w:r>
          </w:p>
        </w:tc>
        <w:tc>
          <w:tcPr>
            <w:tcW w:w="5443" w:type="dxa"/>
          </w:tcPr>
          <w:p w14:paraId="487E3566" w14:textId="01B13EFD" w:rsidR="00733DB7" w:rsidRPr="00F90FA8" w:rsidRDefault="002E3152" w:rsidP="00F90FA8">
            <w:pPr>
              <w:jc w:val="both"/>
              <w:rPr>
                <w:rFonts w:asciiTheme="minorHAnsi" w:hAnsiTheme="minorHAnsi" w:cstheme="minorHAnsi"/>
                <w:b w:val="0"/>
                <w:sz w:val="20"/>
                <w:szCs w:val="20"/>
              </w:rPr>
            </w:pPr>
            <w:r>
              <w:rPr>
                <w:rFonts w:asciiTheme="minorHAnsi" w:hAnsiTheme="minorHAnsi" w:cstheme="minorHAnsi"/>
                <w:b w:val="0"/>
                <w:sz w:val="20"/>
                <w:szCs w:val="20"/>
              </w:rPr>
              <w:t>Is there e</w:t>
            </w:r>
            <w:r w:rsidR="00733DB7" w:rsidRPr="00F90FA8">
              <w:rPr>
                <w:rFonts w:asciiTheme="minorHAnsi" w:hAnsiTheme="minorHAnsi" w:cstheme="minorHAnsi"/>
                <w:b w:val="0"/>
                <w:sz w:val="20"/>
                <w:szCs w:val="20"/>
              </w:rPr>
              <w:t>vidence that the Governors have checked the effectiveness of the school’s arrangements to safeguard and promote the welfare and wellbeing of pupils at the school and that such arrangements have regard to any guidance issued by the Secretary of State (including guidance in the latest versions of KCSIE, Working Together to Safeguard Children, Relationships and Sex Education (RSE) and Health Education</w:t>
            </w:r>
            <w:r w:rsidR="006135A6">
              <w:rPr>
                <w:rFonts w:asciiTheme="minorHAnsi" w:hAnsiTheme="minorHAnsi" w:cstheme="minorHAnsi"/>
                <w:b w:val="0"/>
                <w:sz w:val="20"/>
                <w:szCs w:val="20"/>
              </w:rPr>
              <w:t xml:space="preserve"> (may be covered in </w:t>
            </w:r>
            <w:r>
              <w:rPr>
                <w:rFonts w:asciiTheme="minorHAnsi" w:hAnsiTheme="minorHAnsi" w:cstheme="minorHAnsi"/>
                <w:b w:val="0"/>
                <w:sz w:val="20"/>
                <w:szCs w:val="20"/>
              </w:rPr>
              <w:t xml:space="preserve">the </w:t>
            </w:r>
            <w:r w:rsidR="006135A6">
              <w:rPr>
                <w:rFonts w:asciiTheme="minorHAnsi" w:hAnsiTheme="minorHAnsi" w:cstheme="minorHAnsi"/>
                <w:b w:val="0"/>
                <w:sz w:val="20"/>
                <w:szCs w:val="20"/>
              </w:rPr>
              <w:t>PSHE</w:t>
            </w:r>
            <w:r>
              <w:rPr>
                <w:rFonts w:asciiTheme="minorHAnsi" w:hAnsiTheme="minorHAnsi" w:cstheme="minorHAnsi"/>
                <w:b w:val="0"/>
                <w:sz w:val="20"/>
                <w:szCs w:val="20"/>
              </w:rPr>
              <w:t xml:space="preserve"> curriculum</w:t>
            </w:r>
            <w:r w:rsidR="006135A6">
              <w:rPr>
                <w:rFonts w:asciiTheme="minorHAnsi" w:hAnsiTheme="minorHAnsi" w:cstheme="minorHAnsi"/>
                <w:b w:val="0"/>
                <w:sz w:val="20"/>
                <w:szCs w:val="20"/>
              </w:rPr>
              <w:t>)</w:t>
            </w:r>
            <w:r w:rsidR="00733DB7" w:rsidRPr="00F90FA8">
              <w:rPr>
                <w:rFonts w:asciiTheme="minorHAnsi" w:hAnsiTheme="minorHAnsi" w:cstheme="minorHAnsi"/>
                <w:b w:val="0"/>
                <w:sz w:val="20"/>
                <w:szCs w:val="20"/>
              </w:rPr>
              <w:t xml:space="preserve">, </w:t>
            </w:r>
            <w:r w:rsidR="007B454B">
              <w:rPr>
                <w:rFonts w:asciiTheme="minorHAnsi" w:hAnsiTheme="minorHAnsi" w:cstheme="minorHAnsi"/>
                <w:b w:val="0"/>
                <w:sz w:val="20"/>
                <w:szCs w:val="20"/>
              </w:rPr>
              <w:t>t</w:t>
            </w:r>
            <w:r w:rsidR="00733DB7" w:rsidRPr="00F90FA8">
              <w:rPr>
                <w:rFonts w:asciiTheme="minorHAnsi" w:hAnsiTheme="minorHAnsi" w:cstheme="minorHAnsi"/>
                <w:b w:val="0"/>
                <w:sz w:val="20"/>
                <w:szCs w:val="20"/>
              </w:rPr>
              <w:t xml:space="preserve">he Prevent Duty and </w:t>
            </w:r>
            <w:r w:rsidR="007B454B">
              <w:rPr>
                <w:rFonts w:asciiTheme="minorHAnsi" w:hAnsiTheme="minorHAnsi" w:cstheme="minorHAnsi"/>
                <w:b w:val="0"/>
                <w:sz w:val="20"/>
                <w:szCs w:val="20"/>
              </w:rPr>
              <w:t>t</w:t>
            </w:r>
            <w:r w:rsidR="00733DB7" w:rsidRPr="00F90FA8">
              <w:rPr>
                <w:rFonts w:asciiTheme="minorHAnsi" w:hAnsiTheme="minorHAnsi" w:cstheme="minorHAnsi"/>
                <w:b w:val="0"/>
                <w:sz w:val="20"/>
                <w:szCs w:val="20"/>
              </w:rPr>
              <w:t>he use of social media for on-line radicalisation)</w:t>
            </w:r>
            <w:r>
              <w:rPr>
                <w:rFonts w:asciiTheme="minorHAnsi" w:hAnsiTheme="minorHAnsi" w:cstheme="minorHAnsi"/>
                <w:b w:val="0"/>
                <w:sz w:val="20"/>
                <w:szCs w:val="20"/>
              </w:rPr>
              <w:t>?</w:t>
            </w:r>
          </w:p>
          <w:p w14:paraId="2399F747" w14:textId="685DCF8D" w:rsidR="00971296" w:rsidRPr="00255A27" w:rsidRDefault="00971296" w:rsidP="00971296">
            <w:pPr>
              <w:spacing w:after="160"/>
              <w:rPr>
                <w:rFonts w:asciiTheme="minorHAnsi" w:hAnsiTheme="minorHAnsi" w:cstheme="minorHAnsi"/>
                <w:sz w:val="20"/>
                <w:szCs w:val="20"/>
              </w:rPr>
            </w:pPr>
          </w:p>
        </w:tc>
        <w:tc>
          <w:tcPr>
            <w:tcW w:w="1191" w:type="dxa"/>
          </w:tcPr>
          <w:p w14:paraId="64B01770" w14:textId="77777777" w:rsidR="00971296" w:rsidRPr="00255A27" w:rsidRDefault="00971296" w:rsidP="00AB09A2">
            <w:pPr>
              <w:spacing w:after="160"/>
              <w:rPr>
                <w:rFonts w:asciiTheme="minorHAnsi" w:hAnsiTheme="minorHAnsi" w:cstheme="minorHAnsi"/>
                <w:sz w:val="20"/>
                <w:szCs w:val="20"/>
              </w:rPr>
            </w:pPr>
          </w:p>
        </w:tc>
        <w:tc>
          <w:tcPr>
            <w:tcW w:w="1304" w:type="dxa"/>
          </w:tcPr>
          <w:p w14:paraId="528009D0" w14:textId="77777777" w:rsidR="00971296" w:rsidRPr="00255A27" w:rsidRDefault="00971296" w:rsidP="00AB09A2">
            <w:pPr>
              <w:spacing w:after="160"/>
              <w:rPr>
                <w:rFonts w:asciiTheme="minorHAnsi" w:hAnsiTheme="minorHAnsi" w:cstheme="minorHAnsi"/>
                <w:sz w:val="20"/>
                <w:szCs w:val="20"/>
              </w:rPr>
            </w:pPr>
          </w:p>
        </w:tc>
        <w:tc>
          <w:tcPr>
            <w:tcW w:w="3397" w:type="dxa"/>
          </w:tcPr>
          <w:p w14:paraId="15056082" w14:textId="77777777" w:rsidR="00971296" w:rsidRPr="00255A27" w:rsidRDefault="00971296" w:rsidP="00AB09A2">
            <w:pPr>
              <w:pStyle w:val="ListParagraph"/>
              <w:spacing w:after="160"/>
              <w:ind w:left="360"/>
              <w:rPr>
                <w:rFonts w:asciiTheme="minorHAnsi" w:hAnsiTheme="minorHAnsi" w:cstheme="minorHAnsi"/>
                <w:sz w:val="20"/>
                <w:szCs w:val="20"/>
              </w:rPr>
            </w:pPr>
          </w:p>
        </w:tc>
      </w:tr>
      <w:tr w:rsidR="00BB0811" w:rsidRPr="00255A27" w14:paraId="7C292E1E" w14:textId="77777777" w:rsidTr="00401C42">
        <w:trPr>
          <w:gridAfter w:val="4"/>
          <w:wAfter w:w="11335" w:type="dxa"/>
        </w:trPr>
        <w:tc>
          <w:tcPr>
            <w:tcW w:w="2268" w:type="dxa"/>
          </w:tcPr>
          <w:p w14:paraId="51B0869E" w14:textId="48F44BF2" w:rsidR="00971296" w:rsidRPr="00971296" w:rsidRDefault="00971296" w:rsidP="00971296">
            <w:pPr>
              <w:spacing w:after="160"/>
              <w:rPr>
                <w:rFonts w:asciiTheme="minorHAnsi" w:hAnsiTheme="minorHAnsi" w:cstheme="minorHAnsi"/>
                <w:b w:val="0"/>
                <w:sz w:val="20"/>
                <w:szCs w:val="20"/>
              </w:rPr>
            </w:pPr>
            <w:r w:rsidRPr="00971296">
              <w:rPr>
                <w:rFonts w:asciiTheme="minorHAnsi" w:hAnsiTheme="minorHAnsi" w:cstheme="minorHAnsi"/>
                <w:b w:val="0"/>
                <w:sz w:val="20"/>
                <w:szCs w:val="20"/>
              </w:rPr>
              <w:t>Other legislation</w:t>
            </w:r>
          </w:p>
        </w:tc>
      </w:tr>
      <w:tr w:rsidR="00BB0811" w:rsidRPr="00255A27" w14:paraId="6A58C2D3" w14:textId="77777777" w:rsidTr="00401C42">
        <w:tc>
          <w:tcPr>
            <w:tcW w:w="2268" w:type="dxa"/>
          </w:tcPr>
          <w:p w14:paraId="65BC33C4" w14:textId="77777777" w:rsidR="00971296" w:rsidRDefault="00971296" w:rsidP="00AB09A2">
            <w:pPr>
              <w:spacing w:after="160"/>
              <w:rPr>
                <w:rFonts w:asciiTheme="minorHAnsi" w:hAnsiTheme="minorHAnsi" w:cstheme="minorHAnsi"/>
                <w:sz w:val="20"/>
                <w:szCs w:val="20"/>
              </w:rPr>
            </w:pPr>
          </w:p>
        </w:tc>
        <w:tc>
          <w:tcPr>
            <w:tcW w:w="5443" w:type="dxa"/>
          </w:tcPr>
          <w:p w14:paraId="001ADF84" w14:textId="303AD4D6" w:rsidR="00971296" w:rsidRPr="00255A27" w:rsidRDefault="00733DB7" w:rsidP="00465E60">
            <w:pPr>
              <w:spacing w:after="160"/>
              <w:jc w:val="both"/>
              <w:rPr>
                <w:rFonts w:asciiTheme="minorHAnsi" w:hAnsiTheme="minorHAnsi" w:cstheme="minorHAnsi"/>
                <w:sz w:val="20"/>
                <w:szCs w:val="20"/>
              </w:rPr>
            </w:pPr>
            <w:r w:rsidRPr="00255A27">
              <w:rPr>
                <w:rFonts w:asciiTheme="minorHAnsi" w:hAnsiTheme="minorHAnsi" w:cstheme="minorHAnsi"/>
                <w:b w:val="0"/>
                <w:sz w:val="20"/>
                <w:szCs w:val="20"/>
              </w:rPr>
              <w:t>Where does it state that the school rejects the use of corporal punishment?</w:t>
            </w:r>
            <w:r>
              <w:rPr>
                <w:rFonts w:asciiTheme="minorHAnsi" w:hAnsiTheme="minorHAnsi" w:cstheme="minorHAnsi"/>
                <w:b w:val="0"/>
                <w:sz w:val="20"/>
                <w:szCs w:val="20"/>
              </w:rPr>
              <w:t xml:space="preserve"> Any contrary evidence</w:t>
            </w:r>
            <w:r w:rsidR="00465E60">
              <w:rPr>
                <w:rFonts w:asciiTheme="minorHAnsi" w:hAnsiTheme="minorHAnsi" w:cstheme="minorHAnsi"/>
                <w:b w:val="0"/>
                <w:sz w:val="20"/>
                <w:szCs w:val="20"/>
              </w:rPr>
              <w:t>/indications</w:t>
            </w:r>
            <w:r>
              <w:rPr>
                <w:rFonts w:asciiTheme="minorHAnsi" w:hAnsiTheme="minorHAnsi" w:cstheme="minorHAnsi"/>
                <w:b w:val="0"/>
                <w:sz w:val="20"/>
                <w:szCs w:val="20"/>
              </w:rPr>
              <w:t>?</w:t>
            </w:r>
          </w:p>
        </w:tc>
        <w:tc>
          <w:tcPr>
            <w:tcW w:w="1191" w:type="dxa"/>
          </w:tcPr>
          <w:p w14:paraId="21FD815A" w14:textId="77777777" w:rsidR="00971296" w:rsidRPr="00255A27" w:rsidRDefault="00971296" w:rsidP="00AB09A2">
            <w:pPr>
              <w:spacing w:after="160"/>
              <w:rPr>
                <w:rFonts w:asciiTheme="minorHAnsi" w:hAnsiTheme="minorHAnsi" w:cstheme="minorHAnsi"/>
                <w:sz w:val="20"/>
                <w:szCs w:val="20"/>
              </w:rPr>
            </w:pPr>
          </w:p>
        </w:tc>
        <w:tc>
          <w:tcPr>
            <w:tcW w:w="1304" w:type="dxa"/>
          </w:tcPr>
          <w:p w14:paraId="15582E98" w14:textId="77777777" w:rsidR="00971296" w:rsidRPr="00255A27" w:rsidRDefault="00971296" w:rsidP="00AB09A2">
            <w:pPr>
              <w:spacing w:after="160"/>
              <w:rPr>
                <w:rFonts w:asciiTheme="minorHAnsi" w:hAnsiTheme="minorHAnsi" w:cstheme="minorHAnsi"/>
                <w:sz w:val="20"/>
                <w:szCs w:val="20"/>
              </w:rPr>
            </w:pPr>
          </w:p>
        </w:tc>
        <w:tc>
          <w:tcPr>
            <w:tcW w:w="3397" w:type="dxa"/>
          </w:tcPr>
          <w:p w14:paraId="7300375C" w14:textId="77777777" w:rsidR="00971296" w:rsidRPr="00255A27" w:rsidRDefault="00971296" w:rsidP="00AB09A2">
            <w:pPr>
              <w:pStyle w:val="ListParagraph"/>
              <w:spacing w:after="160"/>
              <w:ind w:left="360"/>
              <w:rPr>
                <w:rFonts w:asciiTheme="minorHAnsi" w:hAnsiTheme="minorHAnsi" w:cstheme="minorHAnsi"/>
                <w:sz w:val="20"/>
                <w:szCs w:val="20"/>
              </w:rPr>
            </w:pPr>
          </w:p>
        </w:tc>
      </w:tr>
      <w:tr w:rsidR="00BB0811" w:rsidRPr="00255A27" w14:paraId="480DD7AF" w14:textId="77777777" w:rsidTr="00401C42">
        <w:trPr>
          <w:trHeight w:val="380"/>
        </w:trPr>
        <w:tc>
          <w:tcPr>
            <w:tcW w:w="2268" w:type="dxa"/>
            <w:vMerge w:val="restart"/>
            <w:shd w:val="clear" w:color="auto" w:fill="E6E6E6" w:themeFill="accent4" w:themeFillTint="33"/>
          </w:tcPr>
          <w:p w14:paraId="746E8B29" w14:textId="309B22FB" w:rsidR="00071504" w:rsidRPr="00255A27" w:rsidRDefault="00071504"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Boarding </w:t>
            </w:r>
          </w:p>
        </w:tc>
        <w:tc>
          <w:tcPr>
            <w:tcW w:w="5443" w:type="dxa"/>
            <w:shd w:val="clear" w:color="auto" w:fill="E6E6E6" w:themeFill="accent4" w:themeFillTint="33"/>
          </w:tcPr>
          <w:p w14:paraId="44CECAD4" w14:textId="4C8D2194" w:rsidR="00071504" w:rsidRPr="00255A27" w:rsidRDefault="00071504"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NMS 1</w:t>
            </w:r>
            <w:r w:rsidR="00A47611" w:rsidRPr="00255A27">
              <w:rPr>
                <w:rFonts w:asciiTheme="minorHAnsi" w:hAnsiTheme="minorHAnsi" w:cstheme="minorHAnsi"/>
                <w:b w:val="0"/>
                <w:sz w:val="20"/>
                <w:szCs w:val="20"/>
              </w:rPr>
              <w:t xml:space="preserve"> (Statement of boarding)</w:t>
            </w:r>
          </w:p>
          <w:p w14:paraId="0B717983" w14:textId="07CA0FE9" w:rsidR="00071504" w:rsidRPr="00255A27" w:rsidRDefault="00071504"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Evidence of</w:t>
            </w:r>
            <w:r w:rsidR="000300E9" w:rsidRPr="00255A27">
              <w:rPr>
                <w:rFonts w:asciiTheme="minorHAnsi" w:hAnsiTheme="minorHAnsi" w:cstheme="minorHAnsi"/>
                <w:b w:val="0"/>
                <w:sz w:val="20"/>
                <w:szCs w:val="20"/>
              </w:rPr>
              <w:t xml:space="preserve"> the following (</w:t>
            </w:r>
            <w:r w:rsidR="00B17D63" w:rsidRPr="00255A27">
              <w:rPr>
                <w:rFonts w:asciiTheme="minorHAnsi" w:hAnsiTheme="minorHAnsi" w:cstheme="minorHAnsi"/>
                <w:b w:val="0"/>
                <w:sz w:val="20"/>
                <w:szCs w:val="20"/>
              </w:rPr>
              <w:t xml:space="preserve">possibly </w:t>
            </w:r>
            <w:r w:rsidR="000300E9" w:rsidRPr="00255A27">
              <w:rPr>
                <w:rFonts w:asciiTheme="minorHAnsi" w:hAnsiTheme="minorHAnsi" w:cstheme="minorHAnsi"/>
                <w:b w:val="0"/>
                <w:sz w:val="20"/>
                <w:szCs w:val="20"/>
              </w:rPr>
              <w:t xml:space="preserve">from </w:t>
            </w:r>
            <w:r w:rsidR="00B17D63" w:rsidRPr="00255A27">
              <w:rPr>
                <w:rFonts w:asciiTheme="minorHAnsi" w:hAnsiTheme="minorHAnsi" w:cstheme="minorHAnsi"/>
                <w:b w:val="0"/>
                <w:sz w:val="20"/>
                <w:szCs w:val="20"/>
              </w:rPr>
              <w:t xml:space="preserve">reports from </w:t>
            </w:r>
            <w:r w:rsidR="000300E9" w:rsidRPr="00255A27">
              <w:rPr>
                <w:rFonts w:asciiTheme="minorHAnsi" w:hAnsiTheme="minorHAnsi" w:cstheme="minorHAnsi"/>
                <w:b w:val="0"/>
                <w:sz w:val="20"/>
                <w:szCs w:val="20"/>
              </w:rPr>
              <w:t xml:space="preserve">the leadership of boarding, </w:t>
            </w:r>
            <w:r w:rsidR="007B454B">
              <w:rPr>
                <w:rFonts w:asciiTheme="minorHAnsi" w:hAnsiTheme="minorHAnsi" w:cstheme="minorHAnsi"/>
                <w:b w:val="0"/>
                <w:sz w:val="20"/>
                <w:szCs w:val="20"/>
              </w:rPr>
              <w:t>g</w:t>
            </w:r>
            <w:r w:rsidR="00841E09" w:rsidRPr="00255A27">
              <w:rPr>
                <w:rFonts w:asciiTheme="minorHAnsi" w:hAnsiTheme="minorHAnsi" w:cstheme="minorHAnsi"/>
                <w:b w:val="0"/>
                <w:sz w:val="20"/>
                <w:szCs w:val="20"/>
              </w:rPr>
              <w:t>overnors’ visits</w:t>
            </w:r>
            <w:r w:rsidR="00B17D63" w:rsidRPr="00255A27">
              <w:rPr>
                <w:rFonts w:asciiTheme="minorHAnsi" w:hAnsiTheme="minorHAnsi" w:cstheme="minorHAnsi"/>
                <w:b w:val="0"/>
                <w:sz w:val="20"/>
                <w:szCs w:val="20"/>
              </w:rPr>
              <w:t>, check of the school website</w:t>
            </w:r>
            <w:r w:rsidR="000300E9" w:rsidRPr="00255A27">
              <w:rPr>
                <w:rFonts w:asciiTheme="minorHAnsi" w:hAnsiTheme="minorHAnsi" w:cstheme="minorHAnsi"/>
                <w:b w:val="0"/>
                <w:sz w:val="20"/>
                <w:szCs w:val="20"/>
              </w:rPr>
              <w:t xml:space="preserve"> and discussions with boarders)</w:t>
            </w:r>
            <w:r w:rsidRPr="00255A27">
              <w:rPr>
                <w:rFonts w:asciiTheme="minorHAnsi" w:hAnsiTheme="minorHAnsi" w:cstheme="minorHAnsi"/>
                <w:b w:val="0"/>
                <w:sz w:val="20"/>
                <w:szCs w:val="20"/>
              </w:rPr>
              <w:t>:</w:t>
            </w:r>
          </w:p>
          <w:p w14:paraId="4A07D613" w14:textId="27588C23" w:rsidR="000300E9" w:rsidRPr="00255A27" w:rsidRDefault="00C43A36" w:rsidP="00C80F68">
            <w:pPr>
              <w:pStyle w:val="ListParagraph"/>
              <w:numPr>
                <w:ilvl w:val="0"/>
                <w:numId w:val="14"/>
              </w:numPr>
              <w:spacing w:after="160"/>
              <w:jc w:val="both"/>
              <w:rPr>
                <w:rFonts w:asciiTheme="minorHAnsi" w:hAnsiTheme="minorHAnsi" w:cstheme="minorHAnsi"/>
                <w:b w:val="0"/>
                <w:sz w:val="20"/>
                <w:szCs w:val="20"/>
              </w:rPr>
            </w:pPr>
            <w:r>
              <w:rPr>
                <w:rFonts w:asciiTheme="minorHAnsi" w:hAnsiTheme="minorHAnsi" w:cstheme="minorHAnsi"/>
                <w:b w:val="0"/>
                <w:sz w:val="20"/>
                <w:szCs w:val="20"/>
              </w:rPr>
              <w:t>Is there a</w:t>
            </w:r>
            <w:r w:rsidR="00CF6D63" w:rsidRPr="00255A27">
              <w:rPr>
                <w:rFonts w:asciiTheme="minorHAnsi" w:hAnsiTheme="minorHAnsi" w:cstheme="minorHAnsi"/>
                <w:b w:val="0"/>
                <w:sz w:val="20"/>
                <w:szCs w:val="20"/>
              </w:rPr>
              <w:t xml:space="preserve"> st</w:t>
            </w:r>
            <w:r w:rsidR="00071504" w:rsidRPr="00255A27">
              <w:rPr>
                <w:rFonts w:asciiTheme="minorHAnsi" w:hAnsiTheme="minorHAnsi" w:cstheme="minorHAnsi"/>
                <w:b w:val="0"/>
                <w:sz w:val="20"/>
                <w:szCs w:val="20"/>
              </w:rPr>
              <w:t>atement of boarding principles and practice</w:t>
            </w:r>
            <w:r w:rsidR="00CF6D63" w:rsidRPr="00255A27">
              <w:rPr>
                <w:rFonts w:asciiTheme="minorHAnsi" w:hAnsiTheme="minorHAnsi" w:cstheme="minorHAnsi"/>
                <w:b w:val="0"/>
                <w:sz w:val="20"/>
                <w:szCs w:val="20"/>
              </w:rPr>
              <w:t xml:space="preserve"> </w:t>
            </w:r>
            <w:r w:rsidR="007B454B">
              <w:rPr>
                <w:rFonts w:asciiTheme="minorHAnsi" w:hAnsiTheme="minorHAnsi" w:cstheme="minorHAnsi"/>
                <w:b w:val="0"/>
                <w:sz w:val="20"/>
                <w:szCs w:val="20"/>
              </w:rPr>
              <w:t xml:space="preserve">that </w:t>
            </w:r>
            <w:r w:rsidR="00CF6D63" w:rsidRPr="00255A27">
              <w:rPr>
                <w:rFonts w:asciiTheme="minorHAnsi" w:hAnsiTheme="minorHAnsi" w:cstheme="minorHAnsi"/>
                <w:b w:val="0"/>
                <w:sz w:val="20"/>
                <w:szCs w:val="20"/>
              </w:rPr>
              <w:t>is available to parents, carers (on the school website) and staff and is accessible to those for whom English is not their first language</w:t>
            </w:r>
            <w:r>
              <w:rPr>
                <w:rFonts w:asciiTheme="minorHAnsi" w:hAnsiTheme="minorHAnsi" w:cstheme="minorHAnsi"/>
                <w:b w:val="0"/>
                <w:sz w:val="20"/>
                <w:szCs w:val="20"/>
              </w:rPr>
              <w:t>?</w:t>
            </w:r>
          </w:p>
          <w:p w14:paraId="403899E9" w14:textId="1DA96BC6" w:rsidR="000300E9" w:rsidRPr="00255A27" w:rsidRDefault="00CF6D63" w:rsidP="00C80F68">
            <w:pPr>
              <w:pStyle w:val="ListParagraph"/>
              <w:numPr>
                <w:ilvl w:val="0"/>
                <w:numId w:val="14"/>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Does the statement reflect the culture of boarding at the school? Is </w:t>
            </w:r>
            <w:r w:rsidR="00C43A36">
              <w:rPr>
                <w:rFonts w:asciiTheme="minorHAnsi" w:hAnsiTheme="minorHAnsi" w:cstheme="minorHAnsi"/>
                <w:b w:val="0"/>
                <w:sz w:val="20"/>
                <w:szCs w:val="20"/>
              </w:rPr>
              <w:t>the culture</w:t>
            </w:r>
            <w:r w:rsidRPr="00255A27">
              <w:rPr>
                <w:rFonts w:asciiTheme="minorHAnsi" w:hAnsiTheme="minorHAnsi" w:cstheme="minorHAnsi"/>
                <w:b w:val="0"/>
                <w:sz w:val="20"/>
                <w:szCs w:val="20"/>
              </w:rPr>
              <w:t xml:space="preserve"> child-centred, safeguards pupils’ wellbeing and enables pupils’ progress</w:t>
            </w:r>
            <w:r w:rsidR="00C43A36">
              <w:rPr>
                <w:rFonts w:asciiTheme="minorHAnsi" w:hAnsiTheme="minorHAnsi" w:cstheme="minorHAnsi"/>
                <w:b w:val="0"/>
                <w:sz w:val="20"/>
                <w:szCs w:val="20"/>
              </w:rPr>
              <w:t>?</w:t>
            </w:r>
          </w:p>
          <w:p w14:paraId="4FDD90D7" w14:textId="1D288E48" w:rsidR="00071504" w:rsidRPr="00255A27" w:rsidRDefault="000300E9" w:rsidP="00C80F68">
            <w:pPr>
              <w:pStyle w:val="ListParagraph"/>
              <w:numPr>
                <w:ilvl w:val="0"/>
                <w:numId w:val="14"/>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Do the boarders know of the statement and confirm that it reflects daily practice? </w:t>
            </w:r>
          </w:p>
        </w:tc>
        <w:tc>
          <w:tcPr>
            <w:tcW w:w="1191" w:type="dxa"/>
            <w:vMerge w:val="restart"/>
            <w:shd w:val="clear" w:color="auto" w:fill="E6E6E6" w:themeFill="accent4" w:themeFillTint="33"/>
          </w:tcPr>
          <w:p w14:paraId="020A6625" w14:textId="77777777" w:rsidR="00071504" w:rsidRPr="00255A27" w:rsidRDefault="00071504" w:rsidP="00AB09A2">
            <w:pPr>
              <w:spacing w:after="160"/>
              <w:rPr>
                <w:rFonts w:asciiTheme="minorHAnsi" w:hAnsiTheme="minorHAnsi" w:cstheme="minorHAnsi"/>
                <w:b w:val="0"/>
                <w:sz w:val="20"/>
                <w:szCs w:val="20"/>
              </w:rPr>
            </w:pPr>
          </w:p>
        </w:tc>
        <w:tc>
          <w:tcPr>
            <w:tcW w:w="1304" w:type="dxa"/>
            <w:vMerge w:val="restart"/>
            <w:shd w:val="clear" w:color="auto" w:fill="E6E6E6" w:themeFill="accent4" w:themeFillTint="33"/>
          </w:tcPr>
          <w:p w14:paraId="63FD4B57" w14:textId="77777777" w:rsidR="00071504" w:rsidRPr="00255A27" w:rsidRDefault="00071504" w:rsidP="00AB09A2">
            <w:pPr>
              <w:spacing w:after="160"/>
              <w:rPr>
                <w:rFonts w:asciiTheme="minorHAnsi" w:hAnsiTheme="minorHAnsi" w:cstheme="minorHAnsi"/>
                <w:b w:val="0"/>
                <w:sz w:val="20"/>
                <w:szCs w:val="20"/>
              </w:rPr>
            </w:pPr>
          </w:p>
        </w:tc>
        <w:tc>
          <w:tcPr>
            <w:tcW w:w="3397" w:type="dxa"/>
            <w:vMerge w:val="restart"/>
            <w:shd w:val="clear" w:color="auto" w:fill="E6E6E6" w:themeFill="accent4" w:themeFillTint="33"/>
          </w:tcPr>
          <w:p w14:paraId="074047C4" w14:textId="77777777" w:rsidR="00071504" w:rsidRPr="00255A27" w:rsidRDefault="00071504" w:rsidP="00AB09A2">
            <w:pPr>
              <w:pStyle w:val="ListParagraph"/>
              <w:spacing w:after="160"/>
              <w:ind w:left="360"/>
              <w:rPr>
                <w:rFonts w:asciiTheme="minorHAnsi" w:hAnsiTheme="minorHAnsi" w:cstheme="minorHAnsi"/>
                <w:b w:val="0"/>
                <w:sz w:val="20"/>
                <w:szCs w:val="20"/>
              </w:rPr>
            </w:pPr>
          </w:p>
        </w:tc>
      </w:tr>
      <w:tr w:rsidR="00BB0811" w:rsidRPr="00255A27" w14:paraId="2D152060" w14:textId="77777777" w:rsidTr="00401C42">
        <w:trPr>
          <w:trHeight w:val="378"/>
        </w:trPr>
        <w:tc>
          <w:tcPr>
            <w:tcW w:w="2268" w:type="dxa"/>
            <w:vMerge/>
            <w:shd w:val="clear" w:color="auto" w:fill="E6E6E6" w:themeFill="accent4" w:themeFillTint="33"/>
          </w:tcPr>
          <w:p w14:paraId="5DEF80EB" w14:textId="77777777" w:rsidR="00071504" w:rsidRPr="00255A27" w:rsidRDefault="00071504"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2F78E243" w14:textId="267F31AB" w:rsidR="00071504" w:rsidRPr="00255A27" w:rsidRDefault="00071504" w:rsidP="00465E60">
            <w:pPr>
              <w:spacing w:after="160"/>
              <w:jc w:val="both"/>
              <w:rPr>
                <w:rFonts w:asciiTheme="minorHAnsi" w:hAnsiTheme="minorHAnsi" w:cstheme="minorHAnsi"/>
                <w:b w:val="0"/>
                <w:sz w:val="20"/>
                <w:szCs w:val="20"/>
              </w:rPr>
            </w:pPr>
            <w:r w:rsidRPr="00255A27">
              <w:rPr>
                <w:rFonts w:asciiTheme="minorHAnsi" w:eastAsiaTheme="minorHAnsi" w:hAnsiTheme="minorHAnsi" w:cstheme="minorHAnsi"/>
                <w:b w:val="0"/>
                <w:sz w:val="20"/>
                <w:szCs w:val="20"/>
                <w:lang w:val="en-GB"/>
              </w:rPr>
              <w:t>NMS 2</w:t>
            </w:r>
            <w:r w:rsidR="00A47611" w:rsidRPr="00255A27">
              <w:rPr>
                <w:rFonts w:asciiTheme="minorHAnsi" w:eastAsiaTheme="minorHAnsi" w:hAnsiTheme="minorHAnsi" w:cstheme="minorHAnsi"/>
                <w:b w:val="0"/>
                <w:sz w:val="20"/>
                <w:szCs w:val="20"/>
                <w:lang w:val="en-GB"/>
              </w:rPr>
              <w:t xml:space="preserve"> (Management of boarding)</w:t>
            </w:r>
          </w:p>
          <w:p w14:paraId="79899E5F" w14:textId="434EDE6C" w:rsidR="00026BBF" w:rsidRPr="00026BBF" w:rsidRDefault="00026BBF" w:rsidP="00026BBF">
            <w:pPr>
              <w:jc w:val="both"/>
              <w:rPr>
                <w:rFonts w:asciiTheme="minorHAnsi" w:hAnsiTheme="minorHAnsi" w:cstheme="minorHAnsi"/>
                <w:b w:val="0"/>
                <w:bCs/>
                <w:sz w:val="20"/>
                <w:szCs w:val="20"/>
                <w:lang w:val="en-GB"/>
              </w:rPr>
            </w:pPr>
            <w:r w:rsidRPr="00026BBF">
              <w:rPr>
                <w:rFonts w:asciiTheme="minorHAnsi" w:hAnsiTheme="minorHAnsi" w:cstheme="minorHAnsi"/>
                <w:b w:val="0"/>
                <w:bCs/>
                <w:sz w:val="20"/>
                <w:szCs w:val="20"/>
                <w:lang w:val="en-GB"/>
              </w:rPr>
              <w:t>Is there</w:t>
            </w:r>
            <w:r w:rsidR="007B454B">
              <w:rPr>
                <w:rFonts w:asciiTheme="minorHAnsi" w:hAnsiTheme="minorHAnsi" w:cstheme="minorHAnsi"/>
                <w:b w:val="0"/>
                <w:bCs/>
                <w:sz w:val="20"/>
                <w:szCs w:val="20"/>
                <w:lang w:val="en-GB"/>
              </w:rPr>
              <w:t xml:space="preserve"> evidence of</w:t>
            </w:r>
            <w:r w:rsidRPr="00026BBF">
              <w:rPr>
                <w:rFonts w:asciiTheme="minorHAnsi" w:hAnsiTheme="minorHAnsi" w:cstheme="minorHAnsi"/>
                <w:b w:val="0"/>
                <w:bCs/>
                <w:sz w:val="20"/>
                <w:szCs w:val="20"/>
                <w:lang w:val="en-GB"/>
              </w:rPr>
              <w:t>:</w:t>
            </w:r>
          </w:p>
          <w:p w14:paraId="26C2C2DD" w14:textId="0603F808" w:rsidR="007B14AA" w:rsidRPr="00255A27" w:rsidRDefault="003239F7" w:rsidP="00C80F68">
            <w:pPr>
              <w:pStyle w:val="ListParagraph"/>
              <w:numPr>
                <w:ilvl w:val="0"/>
                <w:numId w:val="13"/>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appropriate oversight of </w:t>
            </w:r>
            <w:r w:rsidR="007B14AA" w:rsidRPr="00255A27">
              <w:rPr>
                <w:rFonts w:asciiTheme="minorHAnsi" w:hAnsiTheme="minorHAnsi" w:cstheme="minorHAnsi"/>
                <w:b w:val="0"/>
                <w:sz w:val="20"/>
                <w:szCs w:val="20"/>
                <w:lang w:val="en-GB"/>
              </w:rPr>
              <w:t>the effectiveness of the leadership with evidence of action taken as necessary</w:t>
            </w:r>
            <w:r w:rsidR="00026BBF">
              <w:rPr>
                <w:rFonts w:asciiTheme="minorHAnsi" w:hAnsiTheme="minorHAnsi" w:cstheme="minorHAnsi"/>
                <w:b w:val="0"/>
                <w:sz w:val="20"/>
                <w:szCs w:val="20"/>
                <w:lang w:val="en-GB"/>
              </w:rPr>
              <w:t>?</w:t>
            </w:r>
          </w:p>
          <w:p w14:paraId="3AE2200A" w14:textId="1816F273" w:rsidR="009770AF" w:rsidRPr="00255A27" w:rsidRDefault="007B454B" w:rsidP="00C80F68">
            <w:pPr>
              <w:pStyle w:val="ListParagraph"/>
              <w:numPr>
                <w:ilvl w:val="0"/>
                <w:numId w:val="13"/>
              </w:numPr>
              <w:jc w:val="both"/>
              <w:rPr>
                <w:rFonts w:asciiTheme="minorHAnsi" w:hAnsiTheme="minorHAnsi" w:cstheme="minorHAnsi"/>
                <w:b w:val="0"/>
                <w:sz w:val="20"/>
                <w:szCs w:val="20"/>
                <w:lang w:val="en-GB"/>
              </w:rPr>
            </w:pPr>
            <w:r>
              <w:rPr>
                <w:rFonts w:asciiTheme="minorHAnsi" w:hAnsiTheme="minorHAnsi" w:cstheme="minorHAnsi"/>
                <w:b w:val="0"/>
                <w:sz w:val="20"/>
                <w:szCs w:val="20"/>
                <w:lang w:val="en-GB"/>
              </w:rPr>
              <w:t>g</w:t>
            </w:r>
            <w:r w:rsidR="007B14AA" w:rsidRPr="00255A27">
              <w:rPr>
                <w:rFonts w:asciiTheme="minorHAnsi" w:hAnsiTheme="minorHAnsi" w:cstheme="minorHAnsi"/>
                <w:b w:val="0"/>
                <w:sz w:val="20"/>
                <w:szCs w:val="20"/>
                <w:lang w:val="en-GB"/>
              </w:rPr>
              <w:t>overnors hav</w:t>
            </w:r>
            <w:r>
              <w:rPr>
                <w:rFonts w:asciiTheme="minorHAnsi" w:hAnsiTheme="minorHAnsi" w:cstheme="minorHAnsi"/>
                <w:b w:val="0"/>
                <w:sz w:val="20"/>
                <w:szCs w:val="20"/>
                <w:lang w:val="en-GB"/>
              </w:rPr>
              <w:t xml:space="preserve">ing </w:t>
            </w:r>
            <w:r w:rsidR="007B14AA" w:rsidRPr="00255A27">
              <w:rPr>
                <w:rFonts w:asciiTheme="minorHAnsi" w:hAnsiTheme="minorHAnsi" w:cstheme="minorHAnsi"/>
                <w:b w:val="0"/>
                <w:sz w:val="20"/>
                <w:szCs w:val="20"/>
                <w:lang w:val="en-GB"/>
              </w:rPr>
              <w:t>the skills and knowledge to evaluate the leadership and management of boarding</w:t>
            </w:r>
            <w:r w:rsidR="00026BBF">
              <w:rPr>
                <w:rFonts w:asciiTheme="minorHAnsi" w:hAnsiTheme="minorHAnsi" w:cstheme="minorHAnsi"/>
                <w:b w:val="0"/>
                <w:sz w:val="20"/>
                <w:szCs w:val="20"/>
                <w:lang w:val="en-GB"/>
              </w:rPr>
              <w:t>,</w:t>
            </w:r>
            <w:r w:rsidR="007B14AA" w:rsidRPr="00255A27">
              <w:rPr>
                <w:rFonts w:asciiTheme="minorHAnsi" w:hAnsiTheme="minorHAnsi" w:cstheme="minorHAnsi"/>
                <w:b w:val="0"/>
                <w:sz w:val="20"/>
                <w:szCs w:val="20"/>
                <w:lang w:val="en-GB"/>
              </w:rPr>
              <w:t xml:space="preserve"> and </w:t>
            </w:r>
            <w:r w:rsidR="00026BBF">
              <w:rPr>
                <w:rFonts w:asciiTheme="minorHAnsi" w:hAnsiTheme="minorHAnsi" w:cstheme="minorHAnsi"/>
                <w:b w:val="0"/>
                <w:sz w:val="20"/>
                <w:szCs w:val="20"/>
                <w:lang w:val="en-GB"/>
              </w:rPr>
              <w:t xml:space="preserve">do </w:t>
            </w:r>
            <w:r w:rsidR="003239F7" w:rsidRPr="00255A27">
              <w:rPr>
                <w:rFonts w:asciiTheme="minorHAnsi" w:hAnsiTheme="minorHAnsi" w:cstheme="minorHAnsi"/>
                <w:b w:val="0"/>
                <w:sz w:val="20"/>
                <w:szCs w:val="20"/>
                <w:lang w:val="en-GB"/>
              </w:rPr>
              <w:t xml:space="preserve">members of the </w:t>
            </w:r>
            <w:r w:rsidR="00CF6D63" w:rsidRPr="00255A27">
              <w:rPr>
                <w:rFonts w:asciiTheme="minorHAnsi" w:hAnsiTheme="minorHAnsi" w:cstheme="minorHAnsi"/>
                <w:b w:val="0"/>
                <w:sz w:val="20"/>
                <w:szCs w:val="20"/>
                <w:lang w:val="en-GB"/>
              </w:rPr>
              <w:t>leadership of the school</w:t>
            </w:r>
            <w:r w:rsidR="003239F7" w:rsidRPr="00255A27">
              <w:rPr>
                <w:rFonts w:asciiTheme="minorHAnsi" w:hAnsiTheme="minorHAnsi" w:cstheme="minorHAnsi"/>
                <w:b w:val="0"/>
                <w:sz w:val="20"/>
                <w:szCs w:val="20"/>
                <w:lang w:val="en-GB"/>
              </w:rPr>
              <w:t xml:space="preserve"> </w:t>
            </w:r>
            <w:r w:rsidR="007B14AA" w:rsidRPr="00255A27">
              <w:rPr>
                <w:rFonts w:asciiTheme="minorHAnsi" w:hAnsiTheme="minorHAnsi" w:cstheme="minorHAnsi"/>
                <w:b w:val="0"/>
                <w:sz w:val="20"/>
                <w:szCs w:val="20"/>
                <w:lang w:val="en-GB"/>
              </w:rPr>
              <w:t>demonstrate the skills and knowledge to fulfil their role(s) in relation to boarding</w:t>
            </w:r>
            <w:r w:rsidR="00841E09" w:rsidRPr="00255A27">
              <w:rPr>
                <w:rFonts w:asciiTheme="minorHAnsi" w:hAnsiTheme="minorHAnsi" w:cstheme="minorHAnsi"/>
                <w:b w:val="0"/>
                <w:sz w:val="20"/>
                <w:szCs w:val="20"/>
                <w:lang w:val="en-GB"/>
              </w:rPr>
              <w:t>?</w:t>
            </w:r>
          </w:p>
          <w:p w14:paraId="1ECEB32B" w14:textId="4E3E2E5F" w:rsidR="003239F7" w:rsidRPr="00255A27" w:rsidRDefault="007B454B" w:rsidP="00C80F68">
            <w:pPr>
              <w:pStyle w:val="ListParagraph"/>
              <w:numPr>
                <w:ilvl w:val="0"/>
                <w:numId w:val="13"/>
              </w:numPr>
              <w:jc w:val="both"/>
              <w:rPr>
                <w:rFonts w:asciiTheme="minorHAnsi" w:hAnsiTheme="minorHAnsi" w:cstheme="minorHAnsi"/>
                <w:b w:val="0"/>
                <w:sz w:val="20"/>
                <w:szCs w:val="20"/>
                <w:lang w:val="en-GB"/>
              </w:rPr>
            </w:pPr>
            <w:r>
              <w:rPr>
                <w:rFonts w:asciiTheme="minorHAnsi" w:hAnsiTheme="minorHAnsi" w:cstheme="minorHAnsi"/>
                <w:b w:val="0"/>
                <w:sz w:val="20"/>
                <w:szCs w:val="20"/>
                <w:lang w:val="en-GB"/>
              </w:rPr>
              <w:t>reviewing t</w:t>
            </w:r>
            <w:r w:rsidR="007B14AA" w:rsidRPr="00255A27">
              <w:rPr>
                <w:rFonts w:asciiTheme="minorHAnsi" w:hAnsiTheme="minorHAnsi" w:cstheme="minorHAnsi"/>
                <w:b w:val="0"/>
                <w:sz w:val="20"/>
                <w:szCs w:val="20"/>
                <w:lang w:val="en-GB"/>
              </w:rPr>
              <w:t>he training records for evidence of training in the management and practice of boarding</w:t>
            </w:r>
            <w:r w:rsidR="00026BBF">
              <w:rPr>
                <w:rFonts w:asciiTheme="minorHAnsi" w:hAnsiTheme="minorHAnsi" w:cstheme="minorHAnsi"/>
                <w:b w:val="0"/>
                <w:sz w:val="20"/>
                <w:szCs w:val="20"/>
                <w:lang w:val="en-GB"/>
              </w:rPr>
              <w:t>?</w:t>
            </w:r>
          </w:p>
          <w:p w14:paraId="4EFBC206" w14:textId="5C4A9C3B" w:rsidR="007B14AA" w:rsidRPr="00255A27" w:rsidRDefault="007B14AA" w:rsidP="00C80F68">
            <w:pPr>
              <w:pStyle w:val="ListParagraph"/>
              <w:numPr>
                <w:ilvl w:val="0"/>
                <w:numId w:val="13"/>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effective </w:t>
            </w:r>
            <w:r w:rsidR="009770AF" w:rsidRPr="00255A27">
              <w:rPr>
                <w:rFonts w:asciiTheme="minorHAnsi" w:hAnsiTheme="minorHAnsi" w:cstheme="minorHAnsi"/>
                <w:b w:val="0"/>
                <w:sz w:val="20"/>
                <w:szCs w:val="20"/>
                <w:lang w:val="en-GB"/>
              </w:rPr>
              <w:t>communication</w:t>
            </w:r>
            <w:r w:rsidRPr="00255A27">
              <w:rPr>
                <w:rFonts w:asciiTheme="minorHAnsi" w:hAnsiTheme="minorHAnsi" w:cstheme="minorHAnsi"/>
                <w:b w:val="0"/>
                <w:sz w:val="20"/>
                <w:szCs w:val="20"/>
                <w:lang w:val="en-GB"/>
              </w:rPr>
              <w:t xml:space="preserve"> between academic and residential </w:t>
            </w:r>
            <w:r w:rsidR="009770AF" w:rsidRPr="00255A27">
              <w:rPr>
                <w:rFonts w:asciiTheme="minorHAnsi" w:hAnsiTheme="minorHAnsi" w:cstheme="minorHAnsi"/>
                <w:b w:val="0"/>
                <w:sz w:val="20"/>
                <w:szCs w:val="20"/>
                <w:lang w:val="en-GB"/>
              </w:rPr>
              <w:t>staff (promoting boarders’ wellbeing and supporting their academic progress/achievement)?</w:t>
            </w:r>
          </w:p>
          <w:p w14:paraId="7ABC4738" w14:textId="0D9C34FC" w:rsidR="003239F7" w:rsidRPr="00255A27" w:rsidRDefault="003239F7" w:rsidP="00C80F68">
            <w:pPr>
              <w:pStyle w:val="ListParagraph"/>
              <w:numPr>
                <w:ilvl w:val="0"/>
                <w:numId w:val="13"/>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boarding being discussed at both </w:t>
            </w:r>
            <w:r w:rsidR="00841E09" w:rsidRPr="00255A27">
              <w:rPr>
                <w:rFonts w:asciiTheme="minorHAnsi" w:hAnsiTheme="minorHAnsi" w:cstheme="minorHAnsi"/>
                <w:b w:val="0"/>
                <w:sz w:val="20"/>
                <w:szCs w:val="20"/>
                <w:lang w:val="en-GB"/>
              </w:rPr>
              <w:t xml:space="preserve">senior leadership level </w:t>
            </w:r>
            <w:r w:rsidRPr="00255A27">
              <w:rPr>
                <w:rFonts w:asciiTheme="minorHAnsi" w:hAnsiTheme="minorHAnsi" w:cstheme="minorHAnsi"/>
                <w:b w:val="0"/>
                <w:sz w:val="20"/>
                <w:szCs w:val="20"/>
                <w:lang w:val="en-GB"/>
              </w:rPr>
              <w:t xml:space="preserve">and in </w:t>
            </w:r>
            <w:r w:rsidR="007B454B">
              <w:rPr>
                <w:rFonts w:asciiTheme="minorHAnsi" w:hAnsiTheme="minorHAnsi" w:cstheme="minorHAnsi"/>
                <w:b w:val="0"/>
                <w:sz w:val="20"/>
                <w:szCs w:val="20"/>
                <w:lang w:val="en-GB"/>
              </w:rPr>
              <w:t>g</w:t>
            </w:r>
            <w:r w:rsidRPr="00255A27">
              <w:rPr>
                <w:rFonts w:asciiTheme="minorHAnsi" w:hAnsiTheme="minorHAnsi" w:cstheme="minorHAnsi"/>
                <w:b w:val="0"/>
                <w:sz w:val="20"/>
                <w:szCs w:val="20"/>
                <w:lang w:val="en-GB"/>
              </w:rPr>
              <w:t>overnors’ meetings</w:t>
            </w:r>
            <w:r w:rsidR="00841E09" w:rsidRPr="00255A27">
              <w:rPr>
                <w:rFonts w:asciiTheme="minorHAnsi" w:hAnsiTheme="minorHAnsi" w:cstheme="minorHAnsi"/>
                <w:b w:val="0"/>
                <w:sz w:val="20"/>
                <w:szCs w:val="20"/>
                <w:lang w:val="en-GB"/>
              </w:rPr>
              <w:t xml:space="preserve"> (</w:t>
            </w:r>
            <w:proofErr w:type="spellStart"/>
            <w:r w:rsidR="00841E09" w:rsidRPr="00255A27">
              <w:rPr>
                <w:rFonts w:asciiTheme="minorHAnsi" w:hAnsiTheme="minorHAnsi" w:cstheme="minorHAnsi"/>
                <w:b w:val="0"/>
                <w:sz w:val="20"/>
                <w:szCs w:val="20"/>
                <w:lang w:val="en-GB"/>
              </w:rPr>
              <w:t>minuted</w:t>
            </w:r>
            <w:proofErr w:type="spellEnd"/>
            <w:r w:rsidR="00841E09" w:rsidRPr="00255A27">
              <w:rPr>
                <w:rFonts w:asciiTheme="minorHAnsi" w:hAnsiTheme="minorHAnsi" w:cstheme="minorHAnsi"/>
                <w:b w:val="0"/>
                <w:sz w:val="20"/>
                <w:szCs w:val="20"/>
                <w:lang w:val="en-GB"/>
              </w:rPr>
              <w:t>)</w:t>
            </w:r>
          </w:p>
          <w:p w14:paraId="24051DF1" w14:textId="3C80AA86" w:rsidR="003239F7" w:rsidRPr="00255A27" w:rsidRDefault="007B454B" w:rsidP="00C80F68">
            <w:pPr>
              <w:pStyle w:val="ListParagraph"/>
              <w:numPr>
                <w:ilvl w:val="0"/>
                <w:numId w:val="13"/>
              </w:numPr>
              <w:jc w:val="both"/>
              <w:rPr>
                <w:rFonts w:asciiTheme="minorHAnsi" w:hAnsiTheme="minorHAnsi" w:cstheme="minorHAnsi"/>
                <w:b w:val="0"/>
                <w:sz w:val="20"/>
                <w:szCs w:val="20"/>
                <w:lang w:val="en-GB"/>
              </w:rPr>
            </w:pPr>
            <w:r>
              <w:rPr>
                <w:rFonts w:asciiTheme="minorHAnsi" w:hAnsiTheme="minorHAnsi" w:cstheme="minorHAnsi"/>
                <w:b w:val="0"/>
                <w:sz w:val="20"/>
                <w:szCs w:val="20"/>
                <w:lang w:val="en-GB"/>
              </w:rPr>
              <w:t>a</w:t>
            </w:r>
            <w:r w:rsidR="003239F7" w:rsidRPr="00255A27">
              <w:rPr>
                <w:rFonts w:asciiTheme="minorHAnsi" w:hAnsiTheme="minorHAnsi" w:cstheme="minorHAnsi"/>
                <w:b w:val="0"/>
                <w:sz w:val="20"/>
                <w:szCs w:val="20"/>
                <w:lang w:val="en-GB"/>
              </w:rPr>
              <w:t>ppropriate records to demonstrate forward-planning of boarding, including accommodation and other developmental needs</w:t>
            </w:r>
            <w:r w:rsidR="00026BBF">
              <w:rPr>
                <w:rFonts w:asciiTheme="minorHAnsi" w:hAnsiTheme="minorHAnsi" w:cstheme="minorHAnsi"/>
                <w:b w:val="0"/>
                <w:sz w:val="20"/>
                <w:szCs w:val="20"/>
                <w:lang w:val="en-GB"/>
              </w:rPr>
              <w:t>?</w:t>
            </w:r>
          </w:p>
          <w:p w14:paraId="1B1FA1CC" w14:textId="44A8C288" w:rsidR="00071504" w:rsidRPr="00255A27" w:rsidRDefault="003239F7" w:rsidP="00C80F68">
            <w:pPr>
              <w:pStyle w:val="ListParagraph"/>
              <w:numPr>
                <w:ilvl w:val="0"/>
                <w:numId w:val="1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boarders </w:t>
            </w:r>
            <w:r w:rsidR="007B454B">
              <w:rPr>
                <w:rFonts w:asciiTheme="minorHAnsi" w:hAnsiTheme="minorHAnsi" w:cstheme="minorHAnsi"/>
                <w:b w:val="0"/>
                <w:sz w:val="20"/>
                <w:szCs w:val="20"/>
              </w:rPr>
              <w:t>being</w:t>
            </w:r>
            <w:r w:rsidRPr="00255A27">
              <w:rPr>
                <w:rFonts w:asciiTheme="minorHAnsi" w:hAnsiTheme="minorHAnsi" w:cstheme="minorHAnsi"/>
                <w:b w:val="0"/>
                <w:sz w:val="20"/>
                <w:szCs w:val="20"/>
              </w:rPr>
              <w:t xml:space="preserve"> engaged in discussions about the organisation and development of boarding</w:t>
            </w:r>
            <w:r w:rsidR="00026BBF">
              <w:rPr>
                <w:rFonts w:asciiTheme="minorHAnsi" w:hAnsiTheme="minorHAnsi" w:cstheme="minorHAnsi"/>
                <w:b w:val="0"/>
                <w:sz w:val="20"/>
                <w:szCs w:val="20"/>
              </w:rPr>
              <w:t>?</w:t>
            </w:r>
          </w:p>
          <w:p w14:paraId="48319974" w14:textId="2373FA40" w:rsidR="00436536" w:rsidRPr="00255A27" w:rsidRDefault="009770AF" w:rsidP="00C80F68">
            <w:pPr>
              <w:pStyle w:val="ListParagraph"/>
              <w:numPr>
                <w:ilvl w:val="0"/>
                <w:numId w:val="13"/>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boarders’ welfare </w:t>
            </w:r>
            <w:r w:rsidR="007B454B">
              <w:rPr>
                <w:rFonts w:asciiTheme="minorHAnsi" w:hAnsiTheme="minorHAnsi" w:cstheme="minorHAnsi"/>
                <w:b w:val="0"/>
                <w:sz w:val="20"/>
                <w:szCs w:val="20"/>
              </w:rPr>
              <w:t xml:space="preserve">being </w:t>
            </w:r>
            <w:r w:rsidRPr="00255A27">
              <w:rPr>
                <w:rFonts w:asciiTheme="minorHAnsi" w:hAnsiTheme="minorHAnsi" w:cstheme="minorHAnsi"/>
                <w:b w:val="0"/>
                <w:sz w:val="20"/>
                <w:szCs w:val="20"/>
              </w:rPr>
              <w:t>safeguarded and promoted?</w:t>
            </w:r>
          </w:p>
        </w:tc>
        <w:tc>
          <w:tcPr>
            <w:tcW w:w="1191" w:type="dxa"/>
            <w:vMerge/>
            <w:shd w:val="clear" w:color="auto" w:fill="E6E6E6" w:themeFill="accent4" w:themeFillTint="33"/>
          </w:tcPr>
          <w:p w14:paraId="31D8C810" w14:textId="77777777" w:rsidR="00071504" w:rsidRPr="00255A27" w:rsidRDefault="00071504" w:rsidP="00AB09A2">
            <w:pPr>
              <w:spacing w:after="160"/>
              <w:rPr>
                <w:rFonts w:asciiTheme="minorHAnsi" w:hAnsiTheme="minorHAnsi" w:cstheme="minorHAnsi"/>
                <w:b w:val="0"/>
                <w:sz w:val="20"/>
                <w:szCs w:val="20"/>
              </w:rPr>
            </w:pPr>
          </w:p>
        </w:tc>
        <w:tc>
          <w:tcPr>
            <w:tcW w:w="1304" w:type="dxa"/>
            <w:vMerge/>
            <w:shd w:val="clear" w:color="auto" w:fill="E6E6E6" w:themeFill="accent4" w:themeFillTint="33"/>
          </w:tcPr>
          <w:p w14:paraId="647FEE3E" w14:textId="77777777" w:rsidR="00071504" w:rsidRPr="00255A27" w:rsidRDefault="00071504" w:rsidP="00AB09A2">
            <w:pPr>
              <w:spacing w:after="160"/>
              <w:rPr>
                <w:rFonts w:asciiTheme="minorHAnsi" w:hAnsiTheme="minorHAnsi" w:cstheme="minorHAnsi"/>
                <w:b w:val="0"/>
                <w:sz w:val="20"/>
                <w:szCs w:val="20"/>
              </w:rPr>
            </w:pPr>
          </w:p>
        </w:tc>
        <w:tc>
          <w:tcPr>
            <w:tcW w:w="3397" w:type="dxa"/>
            <w:vMerge/>
            <w:shd w:val="clear" w:color="auto" w:fill="E6E6E6" w:themeFill="accent4" w:themeFillTint="33"/>
          </w:tcPr>
          <w:p w14:paraId="1AE3B7F6" w14:textId="77777777" w:rsidR="00071504" w:rsidRPr="00255A27" w:rsidRDefault="00071504" w:rsidP="00AB09A2">
            <w:pPr>
              <w:pStyle w:val="ListParagraph"/>
              <w:spacing w:after="160"/>
              <w:ind w:left="360"/>
              <w:rPr>
                <w:rFonts w:asciiTheme="minorHAnsi" w:hAnsiTheme="minorHAnsi" w:cstheme="minorHAnsi"/>
                <w:b w:val="0"/>
                <w:sz w:val="20"/>
                <w:szCs w:val="20"/>
              </w:rPr>
            </w:pPr>
          </w:p>
        </w:tc>
      </w:tr>
      <w:tr w:rsidR="00BB0811" w:rsidRPr="00255A27" w14:paraId="2FEE5AA9" w14:textId="77777777" w:rsidTr="00401C42">
        <w:trPr>
          <w:trHeight w:val="378"/>
        </w:trPr>
        <w:tc>
          <w:tcPr>
            <w:tcW w:w="2268" w:type="dxa"/>
            <w:vMerge/>
            <w:shd w:val="clear" w:color="auto" w:fill="E6E6E6" w:themeFill="accent4" w:themeFillTint="33"/>
          </w:tcPr>
          <w:p w14:paraId="1E87CBB5" w14:textId="77777777" w:rsidR="00071504" w:rsidRPr="00255A27" w:rsidRDefault="00071504"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526EA360" w14:textId="723AFF50" w:rsidR="00071504" w:rsidRPr="00255A27" w:rsidRDefault="003823D1" w:rsidP="00465E60">
            <w:pPr>
              <w:spacing w:after="160"/>
              <w:jc w:val="both"/>
              <w:rPr>
                <w:rFonts w:asciiTheme="minorHAnsi" w:hAnsiTheme="minorHAnsi" w:cstheme="minorHAnsi"/>
                <w:b w:val="0"/>
                <w:sz w:val="20"/>
                <w:szCs w:val="20"/>
              </w:rPr>
            </w:pPr>
            <w:r w:rsidRPr="00255A27">
              <w:rPr>
                <w:rFonts w:asciiTheme="minorHAnsi" w:eastAsiaTheme="minorHAnsi" w:hAnsiTheme="minorHAnsi" w:cstheme="minorHAnsi"/>
                <w:b w:val="0"/>
                <w:sz w:val="20"/>
                <w:szCs w:val="20"/>
                <w:lang w:val="en-GB"/>
              </w:rPr>
              <w:t xml:space="preserve">NMS </w:t>
            </w:r>
            <w:r w:rsidR="00071504" w:rsidRPr="00255A27">
              <w:rPr>
                <w:rFonts w:asciiTheme="minorHAnsi" w:eastAsiaTheme="minorHAnsi" w:hAnsiTheme="minorHAnsi" w:cstheme="minorHAnsi"/>
                <w:b w:val="0"/>
                <w:sz w:val="20"/>
                <w:szCs w:val="20"/>
                <w:lang w:val="en-GB"/>
              </w:rPr>
              <w:t xml:space="preserve">9.3 </w:t>
            </w:r>
            <w:r w:rsidR="00A47611" w:rsidRPr="00255A27">
              <w:rPr>
                <w:rFonts w:asciiTheme="minorHAnsi" w:eastAsiaTheme="minorHAnsi" w:hAnsiTheme="minorHAnsi" w:cstheme="minorHAnsi"/>
                <w:b w:val="0"/>
                <w:sz w:val="20"/>
                <w:szCs w:val="20"/>
                <w:lang w:val="en-GB"/>
              </w:rPr>
              <w:t>(</w:t>
            </w:r>
            <w:r w:rsidR="00071504" w:rsidRPr="00255A27">
              <w:rPr>
                <w:rFonts w:asciiTheme="minorHAnsi" w:eastAsiaTheme="minorHAnsi" w:hAnsiTheme="minorHAnsi" w:cstheme="minorHAnsi"/>
                <w:b w:val="0"/>
                <w:sz w:val="20"/>
                <w:szCs w:val="20"/>
                <w:lang w:val="en-GB"/>
              </w:rPr>
              <w:t>Risk management</w:t>
            </w:r>
            <w:r w:rsidR="00A47611" w:rsidRPr="00255A27">
              <w:rPr>
                <w:rFonts w:asciiTheme="minorHAnsi" w:eastAsiaTheme="minorHAnsi" w:hAnsiTheme="minorHAnsi" w:cstheme="minorHAnsi"/>
                <w:b w:val="0"/>
                <w:sz w:val="20"/>
                <w:szCs w:val="20"/>
                <w:lang w:val="en-GB"/>
              </w:rPr>
              <w:t>)</w:t>
            </w:r>
          </w:p>
          <w:p w14:paraId="5A9EA782" w14:textId="5772F738" w:rsidR="00071504" w:rsidRPr="00255A27" w:rsidRDefault="009B5465" w:rsidP="00C80F68">
            <w:pPr>
              <w:pStyle w:val="ListParagraph"/>
              <w:numPr>
                <w:ilvl w:val="0"/>
                <w:numId w:val="20"/>
              </w:num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Check the risk assessment policy and </w:t>
            </w:r>
            <w:r w:rsidR="00141A70">
              <w:rPr>
                <w:rFonts w:asciiTheme="minorHAnsi" w:hAnsiTheme="minorHAnsi" w:cstheme="minorHAnsi"/>
                <w:b w:val="0"/>
                <w:sz w:val="20"/>
                <w:szCs w:val="20"/>
              </w:rPr>
              <w:t xml:space="preserve">the </w:t>
            </w:r>
            <w:r w:rsidRPr="00255A27">
              <w:rPr>
                <w:rFonts w:asciiTheme="minorHAnsi" w:hAnsiTheme="minorHAnsi" w:cstheme="minorHAnsi"/>
                <w:b w:val="0"/>
                <w:sz w:val="20"/>
                <w:szCs w:val="20"/>
              </w:rPr>
              <w:t>management of risk in practice to be sure that the welfare of boarders is safeguarded and promoted by effective implementation of a written risk assessment policy</w:t>
            </w:r>
            <w:r w:rsidR="00141A70">
              <w:rPr>
                <w:rFonts w:asciiTheme="minorHAnsi" w:hAnsiTheme="minorHAnsi" w:cstheme="minorHAnsi"/>
                <w:b w:val="0"/>
                <w:sz w:val="20"/>
                <w:szCs w:val="20"/>
              </w:rPr>
              <w:t xml:space="preserve"> which references boarding and</w:t>
            </w:r>
            <w:r w:rsidRPr="00255A27">
              <w:rPr>
                <w:rFonts w:asciiTheme="minorHAnsi" w:hAnsiTheme="minorHAnsi" w:cstheme="minorHAnsi"/>
                <w:b w:val="0"/>
                <w:sz w:val="20"/>
                <w:szCs w:val="20"/>
              </w:rPr>
              <w:t xml:space="preserve"> appropriate action taken to reduce risks identified</w:t>
            </w:r>
            <w:r w:rsidR="00841E09" w:rsidRPr="00255A27">
              <w:rPr>
                <w:rFonts w:asciiTheme="minorHAnsi" w:hAnsiTheme="minorHAnsi" w:cstheme="minorHAnsi"/>
                <w:b w:val="0"/>
                <w:sz w:val="20"/>
                <w:szCs w:val="20"/>
              </w:rPr>
              <w:t>?</w:t>
            </w:r>
          </w:p>
        </w:tc>
        <w:tc>
          <w:tcPr>
            <w:tcW w:w="1191" w:type="dxa"/>
            <w:vMerge/>
            <w:shd w:val="clear" w:color="auto" w:fill="E6E6E6" w:themeFill="accent4" w:themeFillTint="33"/>
          </w:tcPr>
          <w:p w14:paraId="138D0E61" w14:textId="77777777" w:rsidR="00071504" w:rsidRPr="00255A27" w:rsidRDefault="00071504" w:rsidP="00AB09A2">
            <w:pPr>
              <w:spacing w:after="160"/>
              <w:rPr>
                <w:rFonts w:asciiTheme="minorHAnsi" w:hAnsiTheme="minorHAnsi" w:cstheme="minorHAnsi"/>
                <w:b w:val="0"/>
                <w:sz w:val="20"/>
                <w:szCs w:val="20"/>
              </w:rPr>
            </w:pPr>
          </w:p>
        </w:tc>
        <w:tc>
          <w:tcPr>
            <w:tcW w:w="1304" w:type="dxa"/>
            <w:vMerge/>
            <w:shd w:val="clear" w:color="auto" w:fill="E6E6E6" w:themeFill="accent4" w:themeFillTint="33"/>
          </w:tcPr>
          <w:p w14:paraId="256D6526" w14:textId="77777777" w:rsidR="00071504" w:rsidRPr="00255A27" w:rsidRDefault="00071504" w:rsidP="00AB09A2">
            <w:pPr>
              <w:spacing w:after="160"/>
              <w:rPr>
                <w:rFonts w:asciiTheme="minorHAnsi" w:hAnsiTheme="minorHAnsi" w:cstheme="minorHAnsi"/>
                <w:b w:val="0"/>
                <w:sz w:val="20"/>
                <w:szCs w:val="20"/>
              </w:rPr>
            </w:pPr>
          </w:p>
        </w:tc>
        <w:tc>
          <w:tcPr>
            <w:tcW w:w="3397" w:type="dxa"/>
            <w:vMerge/>
            <w:shd w:val="clear" w:color="auto" w:fill="E6E6E6" w:themeFill="accent4" w:themeFillTint="33"/>
          </w:tcPr>
          <w:p w14:paraId="70CE2856" w14:textId="77777777" w:rsidR="00071504" w:rsidRPr="00255A27" w:rsidRDefault="00071504" w:rsidP="00AB09A2">
            <w:pPr>
              <w:pStyle w:val="ListParagraph"/>
              <w:spacing w:after="160"/>
              <w:ind w:left="360"/>
              <w:rPr>
                <w:rFonts w:asciiTheme="minorHAnsi" w:hAnsiTheme="minorHAnsi" w:cstheme="minorHAnsi"/>
                <w:b w:val="0"/>
                <w:sz w:val="20"/>
                <w:szCs w:val="20"/>
              </w:rPr>
            </w:pPr>
          </w:p>
        </w:tc>
      </w:tr>
      <w:tr w:rsidR="00BB0811" w:rsidRPr="00255A27" w14:paraId="51E046B0" w14:textId="77777777" w:rsidTr="00401C42">
        <w:trPr>
          <w:trHeight w:val="378"/>
        </w:trPr>
        <w:tc>
          <w:tcPr>
            <w:tcW w:w="2268" w:type="dxa"/>
            <w:vMerge/>
            <w:shd w:val="clear" w:color="auto" w:fill="E6E6E6" w:themeFill="accent4" w:themeFillTint="33"/>
          </w:tcPr>
          <w:p w14:paraId="6618E321" w14:textId="77777777" w:rsidR="00071504" w:rsidRPr="00255A27" w:rsidRDefault="00071504"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3EB23379" w14:textId="258F4D23" w:rsidR="00071504" w:rsidRPr="00255A27" w:rsidRDefault="00071504"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NMS 9.4</w:t>
            </w:r>
            <w:r w:rsidR="00A47611" w:rsidRPr="00255A27">
              <w:rPr>
                <w:rFonts w:asciiTheme="minorHAnsi" w:hAnsiTheme="minorHAnsi" w:cstheme="minorHAnsi"/>
                <w:b w:val="0"/>
                <w:sz w:val="20"/>
                <w:szCs w:val="20"/>
              </w:rPr>
              <w:t xml:space="preserve"> (Risk management </w:t>
            </w:r>
            <w:r w:rsidR="006805DB" w:rsidRPr="00255A27">
              <w:rPr>
                <w:rFonts w:asciiTheme="minorHAnsi" w:hAnsiTheme="minorHAnsi" w:cstheme="minorHAnsi"/>
                <w:b w:val="0"/>
                <w:sz w:val="20"/>
                <w:szCs w:val="20"/>
              </w:rPr>
              <w:t>-</w:t>
            </w:r>
            <w:r w:rsidR="00A47611" w:rsidRPr="00255A27">
              <w:rPr>
                <w:rFonts w:asciiTheme="minorHAnsi" w:hAnsiTheme="minorHAnsi" w:cstheme="minorHAnsi"/>
                <w:b w:val="0"/>
                <w:sz w:val="20"/>
                <w:szCs w:val="20"/>
              </w:rPr>
              <w:t xml:space="preserve"> major incident)</w:t>
            </w:r>
          </w:p>
          <w:p w14:paraId="54197AE4" w14:textId="053847D7" w:rsidR="00671B5C" w:rsidRPr="00255A27" w:rsidRDefault="003823D1" w:rsidP="00465E60">
            <w:pPr>
              <w:jc w:val="both"/>
              <w:rPr>
                <w:rFonts w:asciiTheme="minorHAnsi" w:hAnsiTheme="minorHAnsi" w:cstheme="minorHAnsi"/>
                <w:b w:val="0"/>
                <w:sz w:val="20"/>
                <w:szCs w:val="20"/>
                <w:lang w:val="en-GB"/>
              </w:rPr>
            </w:pPr>
            <w:r w:rsidRPr="00255A27">
              <w:rPr>
                <w:rFonts w:asciiTheme="minorHAnsi" w:eastAsiaTheme="minorHAnsi" w:hAnsiTheme="minorHAnsi" w:cstheme="minorHAnsi"/>
                <w:b w:val="0"/>
                <w:sz w:val="20"/>
                <w:szCs w:val="20"/>
              </w:rPr>
              <w:t>Evidence t</w:t>
            </w:r>
            <w:r w:rsidR="00671B5C" w:rsidRPr="00255A27">
              <w:rPr>
                <w:rFonts w:asciiTheme="minorHAnsi" w:eastAsiaTheme="minorHAnsi" w:hAnsiTheme="minorHAnsi" w:cstheme="minorHAnsi"/>
                <w:b w:val="0"/>
                <w:sz w:val="20"/>
                <w:szCs w:val="20"/>
              </w:rPr>
              <w:t>hat:</w:t>
            </w:r>
          </w:p>
          <w:p w14:paraId="708C66D9" w14:textId="72B6137D" w:rsidR="00671B5C" w:rsidRPr="00255A27" w:rsidRDefault="00841E09" w:rsidP="00C80F68">
            <w:pPr>
              <w:pStyle w:val="ListParagraph"/>
              <w:numPr>
                <w:ilvl w:val="0"/>
                <w:numId w:val="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t</w:t>
            </w:r>
            <w:r w:rsidR="00671B5C" w:rsidRPr="00255A27">
              <w:rPr>
                <w:rFonts w:asciiTheme="minorHAnsi" w:hAnsiTheme="minorHAnsi" w:cstheme="minorHAnsi"/>
                <w:b w:val="0"/>
                <w:sz w:val="20"/>
                <w:szCs w:val="20"/>
                <w:lang w:val="en-GB"/>
              </w:rPr>
              <w:t xml:space="preserve">he Health and Safety policy is up to date and that it includes specific references to boarding and the particular safety needs of </w:t>
            </w:r>
            <w:proofErr w:type="gramStart"/>
            <w:r w:rsidR="00671B5C" w:rsidRPr="00255A27">
              <w:rPr>
                <w:rFonts w:asciiTheme="minorHAnsi" w:hAnsiTheme="minorHAnsi" w:cstheme="minorHAnsi"/>
                <w:b w:val="0"/>
                <w:sz w:val="20"/>
                <w:szCs w:val="20"/>
                <w:lang w:val="en-GB"/>
              </w:rPr>
              <w:t>boarders</w:t>
            </w:r>
            <w:proofErr w:type="gramEnd"/>
          </w:p>
          <w:p w14:paraId="63CE4BBE" w14:textId="3A825A14" w:rsidR="00671B5C" w:rsidRPr="00141A70" w:rsidRDefault="00841E09" w:rsidP="00C80F68">
            <w:pPr>
              <w:pStyle w:val="ListParagraph"/>
              <w:numPr>
                <w:ilvl w:val="0"/>
                <w:numId w:val="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c</w:t>
            </w:r>
            <w:r w:rsidR="00671B5C" w:rsidRPr="00255A27">
              <w:rPr>
                <w:rFonts w:asciiTheme="minorHAnsi" w:hAnsiTheme="minorHAnsi" w:cstheme="minorHAnsi"/>
                <w:b w:val="0"/>
                <w:sz w:val="20"/>
                <w:szCs w:val="20"/>
                <w:lang w:val="en-GB"/>
              </w:rPr>
              <w:t xml:space="preserve">ontingency arrangements are set out in case of a major incident </w:t>
            </w:r>
          </w:p>
        </w:tc>
        <w:tc>
          <w:tcPr>
            <w:tcW w:w="1191" w:type="dxa"/>
            <w:vMerge/>
            <w:shd w:val="clear" w:color="auto" w:fill="E6E6E6" w:themeFill="accent4" w:themeFillTint="33"/>
          </w:tcPr>
          <w:p w14:paraId="7C3CA14B" w14:textId="77777777" w:rsidR="00071504" w:rsidRPr="00255A27" w:rsidRDefault="00071504" w:rsidP="00AB09A2">
            <w:pPr>
              <w:spacing w:after="160"/>
              <w:rPr>
                <w:rFonts w:asciiTheme="minorHAnsi" w:hAnsiTheme="minorHAnsi" w:cstheme="minorHAnsi"/>
                <w:b w:val="0"/>
                <w:sz w:val="20"/>
                <w:szCs w:val="20"/>
              </w:rPr>
            </w:pPr>
          </w:p>
        </w:tc>
        <w:tc>
          <w:tcPr>
            <w:tcW w:w="1304" w:type="dxa"/>
            <w:vMerge/>
            <w:shd w:val="clear" w:color="auto" w:fill="E6E6E6" w:themeFill="accent4" w:themeFillTint="33"/>
          </w:tcPr>
          <w:p w14:paraId="3D04C251" w14:textId="77777777" w:rsidR="00071504" w:rsidRPr="00255A27" w:rsidRDefault="00071504" w:rsidP="00AB09A2">
            <w:pPr>
              <w:spacing w:after="160"/>
              <w:rPr>
                <w:rFonts w:asciiTheme="minorHAnsi" w:hAnsiTheme="minorHAnsi" w:cstheme="minorHAnsi"/>
                <w:b w:val="0"/>
                <w:sz w:val="20"/>
                <w:szCs w:val="20"/>
              </w:rPr>
            </w:pPr>
          </w:p>
        </w:tc>
        <w:tc>
          <w:tcPr>
            <w:tcW w:w="3397" w:type="dxa"/>
            <w:vMerge/>
            <w:shd w:val="clear" w:color="auto" w:fill="E6E6E6" w:themeFill="accent4" w:themeFillTint="33"/>
          </w:tcPr>
          <w:p w14:paraId="7A9F71DE" w14:textId="77777777" w:rsidR="00071504" w:rsidRPr="00255A27" w:rsidRDefault="00071504" w:rsidP="00AB09A2">
            <w:pPr>
              <w:pStyle w:val="ListParagraph"/>
              <w:spacing w:after="160"/>
              <w:ind w:left="360"/>
              <w:rPr>
                <w:rFonts w:asciiTheme="minorHAnsi" w:hAnsiTheme="minorHAnsi" w:cstheme="minorHAnsi"/>
                <w:b w:val="0"/>
                <w:sz w:val="20"/>
                <w:szCs w:val="20"/>
              </w:rPr>
            </w:pPr>
          </w:p>
        </w:tc>
      </w:tr>
      <w:tr w:rsidR="00BB0811" w:rsidRPr="00255A27" w14:paraId="1936D569" w14:textId="77777777" w:rsidTr="00401C42">
        <w:trPr>
          <w:trHeight w:val="378"/>
        </w:trPr>
        <w:tc>
          <w:tcPr>
            <w:tcW w:w="2268" w:type="dxa"/>
            <w:vMerge/>
            <w:shd w:val="clear" w:color="auto" w:fill="E6E6E6" w:themeFill="accent4" w:themeFillTint="33"/>
          </w:tcPr>
          <w:p w14:paraId="24049D4A" w14:textId="77777777" w:rsidR="00071504" w:rsidRPr="00255A27" w:rsidRDefault="00071504"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4238622C" w14:textId="77777777" w:rsidR="00071504" w:rsidRPr="00255A27" w:rsidRDefault="006805DB"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NMS 9.5 (safety off-site)</w:t>
            </w:r>
          </w:p>
          <w:p w14:paraId="6012E112" w14:textId="45170000" w:rsidR="006805DB" w:rsidRPr="00255A27" w:rsidRDefault="00141A70" w:rsidP="00C80F68">
            <w:pPr>
              <w:pStyle w:val="ListParagraph"/>
              <w:numPr>
                <w:ilvl w:val="0"/>
                <w:numId w:val="40"/>
              </w:numPr>
              <w:spacing w:after="160"/>
              <w:jc w:val="both"/>
              <w:rPr>
                <w:rFonts w:asciiTheme="minorHAnsi" w:hAnsiTheme="minorHAnsi" w:cstheme="minorHAnsi"/>
                <w:b w:val="0"/>
                <w:sz w:val="20"/>
                <w:szCs w:val="20"/>
              </w:rPr>
            </w:pPr>
            <w:r>
              <w:rPr>
                <w:rFonts w:asciiTheme="minorHAnsi" w:hAnsiTheme="minorHAnsi" w:cstheme="minorHAnsi"/>
                <w:b w:val="0"/>
                <w:sz w:val="20"/>
                <w:szCs w:val="20"/>
              </w:rPr>
              <w:t>Is there e</w:t>
            </w:r>
            <w:r w:rsidR="006805DB" w:rsidRPr="00255A27">
              <w:rPr>
                <w:rFonts w:asciiTheme="minorHAnsi" w:hAnsiTheme="minorHAnsi" w:cstheme="minorHAnsi"/>
                <w:b w:val="0"/>
                <w:sz w:val="20"/>
                <w:szCs w:val="20"/>
              </w:rPr>
              <w:t>vidence of risk management for all off-site visits</w:t>
            </w:r>
          </w:p>
        </w:tc>
        <w:tc>
          <w:tcPr>
            <w:tcW w:w="1191" w:type="dxa"/>
            <w:vMerge/>
            <w:shd w:val="clear" w:color="auto" w:fill="E6E6E6" w:themeFill="accent4" w:themeFillTint="33"/>
          </w:tcPr>
          <w:p w14:paraId="4F514A6D" w14:textId="77777777" w:rsidR="00071504" w:rsidRPr="00255A27" w:rsidRDefault="00071504" w:rsidP="00AB09A2">
            <w:pPr>
              <w:spacing w:after="160"/>
              <w:rPr>
                <w:rFonts w:asciiTheme="minorHAnsi" w:hAnsiTheme="minorHAnsi" w:cstheme="minorHAnsi"/>
                <w:b w:val="0"/>
                <w:sz w:val="20"/>
                <w:szCs w:val="20"/>
              </w:rPr>
            </w:pPr>
          </w:p>
        </w:tc>
        <w:tc>
          <w:tcPr>
            <w:tcW w:w="1304" w:type="dxa"/>
            <w:vMerge/>
            <w:shd w:val="clear" w:color="auto" w:fill="E6E6E6" w:themeFill="accent4" w:themeFillTint="33"/>
          </w:tcPr>
          <w:p w14:paraId="7CA11E19" w14:textId="77777777" w:rsidR="00071504" w:rsidRPr="00255A27" w:rsidRDefault="00071504" w:rsidP="00AB09A2">
            <w:pPr>
              <w:spacing w:after="160"/>
              <w:rPr>
                <w:rFonts w:asciiTheme="minorHAnsi" w:hAnsiTheme="minorHAnsi" w:cstheme="minorHAnsi"/>
                <w:b w:val="0"/>
                <w:sz w:val="20"/>
                <w:szCs w:val="20"/>
              </w:rPr>
            </w:pPr>
          </w:p>
        </w:tc>
        <w:tc>
          <w:tcPr>
            <w:tcW w:w="3397" w:type="dxa"/>
            <w:vMerge/>
            <w:shd w:val="clear" w:color="auto" w:fill="E6E6E6" w:themeFill="accent4" w:themeFillTint="33"/>
          </w:tcPr>
          <w:p w14:paraId="4C0C9181" w14:textId="77777777" w:rsidR="00071504" w:rsidRPr="00255A27" w:rsidRDefault="00071504" w:rsidP="00AB09A2">
            <w:pPr>
              <w:pStyle w:val="ListParagraph"/>
              <w:spacing w:after="160"/>
              <w:ind w:left="360"/>
              <w:rPr>
                <w:rFonts w:asciiTheme="minorHAnsi" w:hAnsiTheme="minorHAnsi" w:cstheme="minorHAnsi"/>
                <w:b w:val="0"/>
                <w:sz w:val="20"/>
                <w:szCs w:val="20"/>
              </w:rPr>
            </w:pPr>
          </w:p>
        </w:tc>
      </w:tr>
      <w:tr w:rsidR="00BB0811" w:rsidRPr="00255A27" w14:paraId="6665AFD9" w14:textId="77777777" w:rsidTr="00401C42">
        <w:trPr>
          <w:trHeight w:val="378"/>
        </w:trPr>
        <w:tc>
          <w:tcPr>
            <w:tcW w:w="2268" w:type="dxa"/>
            <w:vMerge/>
            <w:shd w:val="clear" w:color="auto" w:fill="E6E6E6" w:themeFill="accent4" w:themeFillTint="33"/>
          </w:tcPr>
          <w:p w14:paraId="67A5E4EC" w14:textId="77777777" w:rsidR="006805DB" w:rsidRPr="00255A27" w:rsidRDefault="006805DB"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6A3A62AC" w14:textId="77777777" w:rsidR="006805DB" w:rsidRPr="00255A27" w:rsidRDefault="006805DB" w:rsidP="00465E60">
            <w:pPr>
              <w:spacing w:after="160"/>
              <w:jc w:val="both"/>
              <w:rPr>
                <w:rFonts w:asciiTheme="minorHAnsi" w:hAnsiTheme="minorHAnsi" w:cstheme="minorHAnsi"/>
                <w:b w:val="0"/>
                <w:sz w:val="20"/>
                <w:szCs w:val="20"/>
              </w:rPr>
            </w:pPr>
            <w:r w:rsidRPr="00255A27">
              <w:rPr>
                <w:rFonts w:asciiTheme="minorHAnsi" w:hAnsiTheme="minorHAnsi" w:cstheme="minorHAnsi"/>
                <w:b w:val="0"/>
                <w:sz w:val="20"/>
                <w:szCs w:val="20"/>
              </w:rPr>
              <w:t>NMS 14 (Complaints)</w:t>
            </w:r>
          </w:p>
          <w:p w14:paraId="5CE85273" w14:textId="4A75A713" w:rsidR="006805DB" w:rsidRPr="00255A27" w:rsidRDefault="006805DB" w:rsidP="00C80F68">
            <w:pPr>
              <w:pStyle w:val="ListParagraph"/>
              <w:numPr>
                <w:ilvl w:val="0"/>
                <w:numId w:val="19"/>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Does the complaints policy effective</w:t>
            </w:r>
            <w:r w:rsidR="00841E09" w:rsidRPr="00255A27">
              <w:rPr>
                <w:rFonts w:asciiTheme="minorHAnsi" w:hAnsiTheme="minorHAnsi" w:cstheme="minorHAnsi"/>
                <w:b w:val="0"/>
                <w:sz w:val="20"/>
                <w:szCs w:val="20"/>
                <w:lang w:val="en-GB"/>
              </w:rPr>
              <w:t>ly</w:t>
            </w:r>
            <w:r w:rsidRPr="00255A27">
              <w:rPr>
                <w:rFonts w:asciiTheme="minorHAnsi" w:hAnsiTheme="minorHAnsi" w:cstheme="minorHAnsi"/>
                <w:b w:val="0"/>
                <w:sz w:val="20"/>
                <w:szCs w:val="20"/>
                <w:lang w:val="en-GB"/>
              </w:rPr>
              <w:t xml:space="preserve"> record and respond to parental complaints relating to boarding provision</w:t>
            </w:r>
            <w:r w:rsidR="00841E09" w:rsidRPr="00255A27">
              <w:rPr>
                <w:rFonts w:asciiTheme="minorHAnsi" w:hAnsiTheme="minorHAnsi" w:cstheme="minorHAnsi"/>
                <w:b w:val="0"/>
                <w:sz w:val="20"/>
                <w:szCs w:val="20"/>
                <w:lang w:val="en-GB"/>
              </w:rPr>
              <w:t xml:space="preserve"> </w:t>
            </w:r>
            <w:r w:rsidRPr="00255A27">
              <w:rPr>
                <w:rFonts w:asciiTheme="minorHAnsi" w:hAnsiTheme="minorHAnsi" w:cstheme="minorHAnsi"/>
                <w:b w:val="0"/>
                <w:sz w:val="20"/>
                <w:szCs w:val="20"/>
                <w:lang w:val="en-GB"/>
              </w:rPr>
              <w:t>– is boarding included, and explicit, in the school’s complaints policy?</w:t>
            </w:r>
            <w:r w:rsidRPr="00255A27">
              <w:rPr>
                <w:rFonts w:asciiTheme="minorHAnsi" w:hAnsiTheme="minorHAnsi" w:cstheme="minorHAnsi"/>
                <w:b w:val="0"/>
                <w:sz w:val="20"/>
                <w:szCs w:val="20"/>
              </w:rPr>
              <w:t xml:space="preserve"> </w:t>
            </w:r>
          </w:p>
          <w:p w14:paraId="57AFEA2E" w14:textId="03401462" w:rsidR="006805DB" w:rsidRPr="00255A27" w:rsidRDefault="006805DB" w:rsidP="00C80F68">
            <w:pPr>
              <w:pStyle w:val="ListParagraph"/>
              <w:numPr>
                <w:ilvl w:val="0"/>
                <w:numId w:val="19"/>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How are complaints and representations recorded and communicated to the leadership of the school</w:t>
            </w:r>
            <w:r w:rsidR="00841E09" w:rsidRPr="00255A27">
              <w:rPr>
                <w:rFonts w:asciiTheme="minorHAnsi" w:hAnsiTheme="minorHAnsi" w:cstheme="minorHAnsi"/>
                <w:b w:val="0"/>
                <w:sz w:val="20"/>
                <w:szCs w:val="20"/>
                <w:lang w:val="en-GB"/>
              </w:rPr>
              <w:t xml:space="preserve"> by the boarding staff</w:t>
            </w:r>
            <w:r w:rsidR="00141A70">
              <w:rPr>
                <w:rFonts w:asciiTheme="minorHAnsi" w:hAnsiTheme="minorHAnsi" w:cstheme="minorHAnsi"/>
                <w:b w:val="0"/>
                <w:sz w:val="20"/>
                <w:szCs w:val="20"/>
                <w:lang w:val="en-GB"/>
              </w:rPr>
              <w:t>?</w:t>
            </w:r>
            <w:r w:rsidR="00841E09" w:rsidRPr="00255A27">
              <w:rPr>
                <w:rFonts w:asciiTheme="minorHAnsi" w:hAnsiTheme="minorHAnsi" w:cstheme="minorHAnsi"/>
                <w:b w:val="0"/>
                <w:sz w:val="20"/>
                <w:szCs w:val="20"/>
                <w:lang w:val="en-GB"/>
              </w:rPr>
              <w:t xml:space="preserve"> Are </w:t>
            </w:r>
            <w:r w:rsidR="007B454B">
              <w:rPr>
                <w:rFonts w:asciiTheme="minorHAnsi" w:hAnsiTheme="minorHAnsi" w:cstheme="minorHAnsi"/>
                <w:b w:val="0"/>
                <w:sz w:val="20"/>
                <w:szCs w:val="20"/>
                <w:lang w:val="en-GB"/>
              </w:rPr>
              <w:t>g</w:t>
            </w:r>
            <w:r w:rsidR="00841E09" w:rsidRPr="00255A27">
              <w:rPr>
                <w:rFonts w:asciiTheme="minorHAnsi" w:hAnsiTheme="minorHAnsi" w:cstheme="minorHAnsi"/>
                <w:b w:val="0"/>
                <w:sz w:val="20"/>
                <w:szCs w:val="20"/>
                <w:lang w:val="en-GB"/>
              </w:rPr>
              <w:t>overnors informed</w:t>
            </w:r>
            <w:r w:rsidRPr="00255A27">
              <w:rPr>
                <w:rFonts w:asciiTheme="minorHAnsi" w:hAnsiTheme="minorHAnsi" w:cstheme="minorHAnsi"/>
                <w:b w:val="0"/>
                <w:sz w:val="20"/>
                <w:szCs w:val="20"/>
                <w:lang w:val="en-GB"/>
              </w:rPr>
              <w:t>?</w:t>
            </w:r>
          </w:p>
          <w:p w14:paraId="12B7CFD7" w14:textId="4C5AAEB8" w:rsidR="006805DB" w:rsidRPr="00255A27" w:rsidRDefault="00141A70" w:rsidP="00C80F68">
            <w:pPr>
              <w:pStyle w:val="ListParagraph"/>
              <w:numPr>
                <w:ilvl w:val="0"/>
                <w:numId w:val="19"/>
              </w:numPr>
              <w:jc w:val="both"/>
              <w:rPr>
                <w:rFonts w:asciiTheme="minorHAnsi" w:hAnsiTheme="minorHAnsi" w:cstheme="minorHAnsi"/>
                <w:b w:val="0"/>
                <w:sz w:val="20"/>
                <w:szCs w:val="20"/>
                <w:lang w:val="en-GB"/>
              </w:rPr>
            </w:pPr>
            <w:r>
              <w:rPr>
                <w:rFonts w:asciiTheme="minorHAnsi" w:hAnsiTheme="minorHAnsi" w:cstheme="minorHAnsi"/>
                <w:b w:val="0"/>
                <w:sz w:val="20"/>
                <w:szCs w:val="20"/>
                <w:lang w:val="en-GB"/>
              </w:rPr>
              <w:t>Is there e</w:t>
            </w:r>
            <w:r w:rsidR="00841E09" w:rsidRPr="00255A27">
              <w:rPr>
                <w:rFonts w:asciiTheme="minorHAnsi" w:hAnsiTheme="minorHAnsi" w:cstheme="minorHAnsi"/>
                <w:b w:val="0"/>
                <w:sz w:val="20"/>
                <w:szCs w:val="20"/>
                <w:lang w:val="en-GB"/>
              </w:rPr>
              <w:t>vidence that b</w:t>
            </w:r>
            <w:r w:rsidR="006805DB" w:rsidRPr="00255A27">
              <w:rPr>
                <w:rFonts w:asciiTheme="minorHAnsi" w:hAnsiTheme="minorHAnsi" w:cstheme="minorHAnsi"/>
                <w:b w:val="0"/>
                <w:sz w:val="20"/>
                <w:szCs w:val="20"/>
                <w:lang w:val="en-GB"/>
              </w:rPr>
              <w:t>oarders understand the process for raising their own complaints about boarding provision</w:t>
            </w:r>
            <w:r>
              <w:rPr>
                <w:rFonts w:asciiTheme="minorHAnsi" w:hAnsiTheme="minorHAnsi" w:cstheme="minorHAnsi"/>
                <w:b w:val="0"/>
                <w:sz w:val="20"/>
                <w:szCs w:val="20"/>
                <w:lang w:val="en-GB"/>
              </w:rPr>
              <w:t>? Are t</w:t>
            </w:r>
            <w:r w:rsidR="006805DB" w:rsidRPr="00255A27">
              <w:rPr>
                <w:rFonts w:asciiTheme="minorHAnsi" w:hAnsiTheme="minorHAnsi" w:cstheme="minorHAnsi"/>
                <w:b w:val="0"/>
                <w:sz w:val="20"/>
                <w:szCs w:val="20"/>
                <w:lang w:val="en-GB"/>
              </w:rPr>
              <w:t>he school’s procedures for boarders’ complaints clear about how their complaint will be responded to</w:t>
            </w:r>
            <w:r>
              <w:rPr>
                <w:rFonts w:asciiTheme="minorHAnsi" w:hAnsiTheme="minorHAnsi" w:cstheme="minorHAnsi"/>
                <w:b w:val="0"/>
                <w:sz w:val="20"/>
                <w:szCs w:val="20"/>
                <w:lang w:val="en-GB"/>
              </w:rPr>
              <w:t xml:space="preserve">? </w:t>
            </w:r>
            <w:r w:rsidR="006805DB" w:rsidRPr="00255A27">
              <w:rPr>
                <w:rFonts w:asciiTheme="minorHAnsi" w:hAnsiTheme="minorHAnsi" w:cstheme="minorHAnsi"/>
                <w:b w:val="0"/>
                <w:sz w:val="20"/>
                <w:szCs w:val="20"/>
                <w:lang w:val="en-GB"/>
              </w:rPr>
              <w:t xml:space="preserve">Can </w:t>
            </w:r>
            <w:r w:rsidR="007B454B">
              <w:rPr>
                <w:rFonts w:asciiTheme="minorHAnsi" w:hAnsiTheme="minorHAnsi" w:cstheme="minorHAnsi"/>
                <w:b w:val="0"/>
                <w:sz w:val="20"/>
                <w:szCs w:val="20"/>
                <w:lang w:val="en-GB"/>
              </w:rPr>
              <w:t>g</w:t>
            </w:r>
            <w:r w:rsidR="006805DB" w:rsidRPr="00255A27">
              <w:rPr>
                <w:rFonts w:asciiTheme="minorHAnsi" w:hAnsiTheme="minorHAnsi" w:cstheme="minorHAnsi"/>
                <w:b w:val="0"/>
                <w:sz w:val="20"/>
                <w:szCs w:val="20"/>
                <w:lang w:val="en-GB"/>
              </w:rPr>
              <w:t xml:space="preserve">overnors be confident that no boarder will be penalised for raising a compliant in good faith? </w:t>
            </w:r>
          </w:p>
          <w:p w14:paraId="30AD1883" w14:textId="32DC78B1" w:rsidR="006805DB" w:rsidRPr="00255A27" w:rsidRDefault="00141A70" w:rsidP="00C80F68">
            <w:pPr>
              <w:pStyle w:val="ListParagraph"/>
              <w:numPr>
                <w:ilvl w:val="0"/>
                <w:numId w:val="19"/>
              </w:numPr>
              <w:spacing w:after="160"/>
              <w:jc w:val="both"/>
              <w:rPr>
                <w:rFonts w:asciiTheme="minorHAnsi" w:hAnsiTheme="minorHAnsi" w:cstheme="minorHAnsi"/>
                <w:b w:val="0"/>
                <w:sz w:val="20"/>
                <w:szCs w:val="20"/>
              </w:rPr>
            </w:pPr>
            <w:r>
              <w:rPr>
                <w:rFonts w:asciiTheme="minorHAnsi" w:hAnsiTheme="minorHAnsi" w:cstheme="minorHAnsi"/>
                <w:b w:val="0"/>
                <w:sz w:val="20"/>
                <w:szCs w:val="20"/>
              </w:rPr>
              <w:t>Is there e</w:t>
            </w:r>
            <w:r w:rsidR="006805DB" w:rsidRPr="00255A27">
              <w:rPr>
                <w:rFonts w:asciiTheme="minorHAnsi" w:hAnsiTheme="minorHAnsi" w:cstheme="minorHAnsi"/>
                <w:b w:val="0"/>
                <w:sz w:val="20"/>
                <w:szCs w:val="20"/>
              </w:rPr>
              <w:t>vidence of complaints</w:t>
            </w:r>
            <w:r w:rsidR="00841E09" w:rsidRPr="00255A27">
              <w:rPr>
                <w:rFonts w:asciiTheme="minorHAnsi" w:hAnsiTheme="minorHAnsi" w:cstheme="minorHAnsi"/>
                <w:b w:val="0"/>
                <w:sz w:val="20"/>
                <w:szCs w:val="20"/>
              </w:rPr>
              <w:t xml:space="preserve"> (by pupils, parents)</w:t>
            </w:r>
            <w:r w:rsidR="006805DB" w:rsidRPr="00255A27">
              <w:rPr>
                <w:rFonts w:asciiTheme="minorHAnsi" w:hAnsiTheme="minorHAnsi" w:cstheme="minorHAnsi"/>
                <w:b w:val="0"/>
                <w:sz w:val="20"/>
                <w:szCs w:val="20"/>
              </w:rPr>
              <w:t xml:space="preserve"> log, action taken by the school </w:t>
            </w:r>
            <w:proofErr w:type="gramStart"/>
            <w:r w:rsidR="006805DB" w:rsidRPr="00255A27">
              <w:rPr>
                <w:rFonts w:asciiTheme="minorHAnsi" w:hAnsiTheme="minorHAnsi" w:cstheme="minorHAnsi"/>
                <w:b w:val="0"/>
                <w:sz w:val="20"/>
                <w:szCs w:val="20"/>
              </w:rPr>
              <w:t>as a result of</w:t>
            </w:r>
            <w:proofErr w:type="gramEnd"/>
            <w:r w:rsidR="006805DB" w:rsidRPr="00255A27">
              <w:rPr>
                <w:rFonts w:asciiTheme="minorHAnsi" w:hAnsiTheme="minorHAnsi" w:cstheme="minorHAnsi"/>
                <w:b w:val="0"/>
                <w:sz w:val="20"/>
                <w:szCs w:val="20"/>
              </w:rPr>
              <w:t xml:space="preserve"> complaints (regardless of whether they are upheld) including those withdrawn</w:t>
            </w:r>
            <w:r>
              <w:rPr>
                <w:rFonts w:asciiTheme="minorHAnsi" w:hAnsiTheme="minorHAnsi" w:cstheme="minorHAnsi"/>
                <w:b w:val="0"/>
                <w:sz w:val="20"/>
                <w:szCs w:val="20"/>
              </w:rPr>
              <w:t>?</w:t>
            </w:r>
          </w:p>
          <w:p w14:paraId="624C3262" w14:textId="4D9A667B" w:rsidR="006805DB" w:rsidRPr="00255A27" w:rsidRDefault="00141A70" w:rsidP="00C80F68">
            <w:pPr>
              <w:pStyle w:val="ListParagraph"/>
              <w:numPr>
                <w:ilvl w:val="0"/>
                <w:numId w:val="19"/>
              </w:numPr>
              <w:spacing w:after="160"/>
              <w:jc w:val="both"/>
              <w:rPr>
                <w:rFonts w:asciiTheme="minorHAnsi" w:hAnsiTheme="minorHAnsi" w:cstheme="minorHAnsi"/>
                <w:b w:val="0"/>
                <w:sz w:val="20"/>
                <w:szCs w:val="20"/>
              </w:rPr>
            </w:pPr>
            <w:r>
              <w:rPr>
                <w:rFonts w:asciiTheme="minorHAnsi" w:hAnsiTheme="minorHAnsi" w:cstheme="minorHAnsi"/>
                <w:b w:val="0"/>
                <w:sz w:val="20"/>
                <w:szCs w:val="20"/>
              </w:rPr>
              <w:t>Is there e</w:t>
            </w:r>
            <w:r w:rsidR="006805DB" w:rsidRPr="00255A27">
              <w:rPr>
                <w:rFonts w:asciiTheme="minorHAnsi" w:hAnsiTheme="minorHAnsi" w:cstheme="minorHAnsi"/>
                <w:b w:val="0"/>
                <w:sz w:val="20"/>
                <w:szCs w:val="20"/>
              </w:rPr>
              <w:t xml:space="preserve">vidence of a review by the leadership of boarding and senior leaders of </w:t>
            </w:r>
            <w:r w:rsidR="00534B50" w:rsidRPr="00255A27">
              <w:rPr>
                <w:rFonts w:asciiTheme="minorHAnsi" w:hAnsiTheme="minorHAnsi" w:cstheme="minorHAnsi"/>
                <w:b w:val="0"/>
                <w:sz w:val="20"/>
                <w:szCs w:val="20"/>
              </w:rPr>
              <w:t>emerging</w:t>
            </w:r>
            <w:r w:rsidR="006805DB" w:rsidRPr="00255A27">
              <w:rPr>
                <w:rFonts w:asciiTheme="minorHAnsi" w:hAnsiTheme="minorHAnsi" w:cstheme="minorHAnsi"/>
                <w:b w:val="0"/>
                <w:sz w:val="20"/>
                <w:szCs w:val="20"/>
              </w:rPr>
              <w:t xml:space="preserve"> patterns arising from complaints</w:t>
            </w:r>
            <w:r>
              <w:rPr>
                <w:rFonts w:asciiTheme="minorHAnsi" w:hAnsiTheme="minorHAnsi" w:cstheme="minorHAnsi"/>
                <w:b w:val="0"/>
                <w:sz w:val="20"/>
                <w:szCs w:val="20"/>
              </w:rPr>
              <w:t>?</w:t>
            </w:r>
          </w:p>
        </w:tc>
        <w:tc>
          <w:tcPr>
            <w:tcW w:w="1191" w:type="dxa"/>
            <w:vMerge/>
            <w:shd w:val="clear" w:color="auto" w:fill="E6E6E6" w:themeFill="accent4" w:themeFillTint="33"/>
          </w:tcPr>
          <w:p w14:paraId="2035D516" w14:textId="77777777" w:rsidR="006805DB" w:rsidRPr="00255A27" w:rsidRDefault="006805DB" w:rsidP="00AB09A2">
            <w:pPr>
              <w:spacing w:after="160"/>
              <w:rPr>
                <w:rFonts w:asciiTheme="minorHAnsi" w:hAnsiTheme="minorHAnsi" w:cstheme="minorHAnsi"/>
                <w:b w:val="0"/>
                <w:sz w:val="20"/>
                <w:szCs w:val="20"/>
              </w:rPr>
            </w:pPr>
          </w:p>
        </w:tc>
        <w:tc>
          <w:tcPr>
            <w:tcW w:w="1304" w:type="dxa"/>
            <w:vMerge/>
            <w:shd w:val="clear" w:color="auto" w:fill="E6E6E6" w:themeFill="accent4" w:themeFillTint="33"/>
          </w:tcPr>
          <w:p w14:paraId="4C3C6DA8" w14:textId="77777777" w:rsidR="006805DB" w:rsidRPr="00255A27" w:rsidRDefault="006805DB" w:rsidP="00AB09A2">
            <w:pPr>
              <w:spacing w:after="160"/>
              <w:rPr>
                <w:rFonts w:asciiTheme="minorHAnsi" w:hAnsiTheme="minorHAnsi" w:cstheme="minorHAnsi"/>
                <w:b w:val="0"/>
                <w:sz w:val="20"/>
                <w:szCs w:val="20"/>
              </w:rPr>
            </w:pPr>
          </w:p>
        </w:tc>
        <w:tc>
          <w:tcPr>
            <w:tcW w:w="3397" w:type="dxa"/>
            <w:vMerge/>
            <w:shd w:val="clear" w:color="auto" w:fill="E6E6E6" w:themeFill="accent4" w:themeFillTint="33"/>
          </w:tcPr>
          <w:p w14:paraId="45479681" w14:textId="77777777" w:rsidR="006805DB" w:rsidRPr="00255A27" w:rsidRDefault="006805DB" w:rsidP="00AB09A2">
            <w:pPr>
              <w:pStyle w:val="ListParagraph"/>
              <w:spacing w:after="160"/>
              <w:ind w:left="360"/>
              <w:rPr>
                <w:rFonts w:asciiTheme="minorHAnsi" w:hAnsiTheme="minorHAnsi" w:cstheme="minorHAnsi"/>
                <w:b w:val="0"/>
                <w:sz w:val="20"/>
                <w:szCs w:val="20"/>
              </w:rPr>
            </w:pPr>
          </w:p>
        </w:tc>
      </w:tr>
      <w:tr w:rsidR="00BB0811" w:rsidRPr="00255A27" w14:paraId="1A7BD6AC" w14:textId="77777777" w:rsidTr="00401C42">
        <w:tc>
          <w:tcPr>
            <w:tcW w:w="2268" w:type="dxa"/>
            <w:shd w:val="clear" w:color="auto" w:fill="E6E6E6" w:themeFill="accent4" w:themeFillTint="33"/>
          </w:tcPr>
          <w:p w14:paraId="4D76079C" w14:textId="0A1A4E03" w:rsidR="00BA1A87" w:rsidRPr="00255A27" w:rsidRDefault="00BA1A87"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List of boarding policies </w:t>
            </w:r>
            <w:r w:rsidR="00841E09" w:rsidRPr="00255A27">
              <w:rPr>
                <w:rFonts w:asciiTheme="minorHAnsi" w:hAnsiTheme="minorHAnsi" w:cstheme="minorHAnsi"/>
                <w:b w:val="0"/>
                <w:sz w:val="20"/>
                <w:szCs w:val="20"/>
              </w:rPr>
              <w:t xml:space="preserve">– these </w:t>
            </w:r>
            <w:r w:rsidRPr="00255A27">
              <w:rPr>
                <w:rFonts w:asciiTheme="minorHAnsi" w:hAnsiTheme="minorHAnsi" w:cstheme="minorHAnsi"/>
                <w:b w:val="0"/>
                <w:sz w:val="20"/>
                <w:szCs w:val="20"/>
              </w:rPr>
              <w:t xml:space="preserve">may be incorporated in overarching school policies </w:t>
            </w:r>
          </w:p>
          <w:p w14:paraId="0D28B9D6" w14:textId="77777777" w:rsidR="006805DB" w:rsidRPr="00255A27" w:rsidRDefault="006805DB"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2DCA62D1" w14:textId="77777777" w:rsidR="006805DB" w:rsidRPr="00255A27" w:rsidRDefault="006805DB" w:rsidP="00465E60">
            <w:pPr>
              <w:spacing w:after="160"/>
              <w:jc w:val="both"/>
              <w:rPr>
                <w:rFonts w:asciiTheme="minorHAnsi" w:hAnsiTheme="minorHAnsi" w:cstheme="minorHAnsi"/>
                <w:b w:val="0"/>
                <w:sz w:val="20"/>
                <w:szCs w:val="20"/>
              </w:rPr>
            </w:pPr>
            <w:r w:rsidRPr="00255A27">
              <w:rPr>
                <w:rFonts w:asciiTheme="minorHAnsi" w:eastAsiaTheme="minorHAnsi" w:hAnsiTheme="minorHAnsi" w:cstheme="minorHAnsi"/>
                <w:b w:val="0"/>
                <w:sz w:val="20"/>
                <w:szCs w:val="20"/>
                <w:lang w:val="en-GB"/>
              </w:rPr>
              <w:t>Policies that must be kept by the school:</w:t>
            </w:r>
          </w:p>
          <w:p w14:paraId="483DC4CA" w14:textId="0A59DD6A"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Countering bullying/</w:t>
            </w:r>
            <w:r w:rsidR="00534B50" w:rsidRPr="00255A27">
              <w:rPr>
                <w:rFonts w:asciiTheme="minorHAnsi" w:hAnsiTheme="minorHAnsi" w:cstheme="minorHAnsi"/>
                <w:b w:val="0"/>
                <w:sz w:val="20"/>
                <w:szCs w:val="20"/>
                <w:lang w:val="en-GB"/>
              </w:rPr>
              <w:t>anti</w:t>
            </w:r>
            <w:r w:rsidRPr="00255A27">
              <w:rPr>
                <w:rFonts w:asciiTheme="minorHAnsi" w:hAnsiTheme="minorHAnsi" w:cstheme="minorHAnsi"/>
                <w:b w:val="0"/>
                <w:sz w:val="20"/>
                <w:szCs w:val="20"/>
                <w:lang w:val="en-GB"/>
              </w:rPr>
              <w:t>-bullying, including cyber-bullying and initiation/hazing type violence and rituals</w:t>
            </w:r>
          </w:p>
          <w:p w14:paraId="04B3638F"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Child protection/safeguarding </w:t>
            </w:r>
          </w:p>
          <w:p w14:paraId="70FF272F"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Discipline (including sanctions, </w:t>
            </w:r>
            <w:proofErr w:type="gramStart"/>
            <w:r w:rsidRPr="00255A27">
              <w:rPr>
                <w:rFonts w:asciiTheme="minorHAnsi" w:hAnsiTheme="minorHAnsi" w:cstheme="minorHAnsi"/>
                <w:b w:val="0"/>
                <w:sz w:val="20"/>
                <w:szCs w:val="20"/>
                <w:lang w:val="en-GB"/>
              </w:rPr>
              <w:t>rewards</w:t>
            </w:r>
            <w:proofErr w:type="gramEnd"/>
            <w:r w:rsidRPr="00255A27">
              <w:rPr>
                <w:rFonts w:asciiTheme="minorHAnsi" w:hAnsiTheme="minorHAnsi" w:cstheme="minorHAnsi"/>
                <w:b w:val="0"/>
                <w:sz w:val="20"/>
                <w:szCs w:val="20"/>
                <w:lang w:val="en-GB"/>
              </w:rPr>
              <w:t xml:space="preserve"> and restraint) </w:t>
            </w:r>
          </w:p>
          <w:p w14:paraId="078F25CC"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Staff disciplinary, grievance and whistleblowing policy </w:t>
            </w:r>
          </w:p>
          <w:p w14:paraId="19A9AFFE"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Care of boarders who are unwell, including first aid, care of those with chronic conditions and disabilities, dealing with medical emergencies and the use of prescribed and non-prescribed medication </w:t>
            </w:r>
          </w:p>
          <w:p w14:paraId="1DD1758C"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Safety and supervision on school journeys </w:t>
            </w:r>
          </w:p>
          <w:p w14:paraId="07974046"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Access to school premises by people outside the school </w:t>
            </w:r>
          </w:p>
          <w:p w14:paraId="50896AB0"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Pupil access to risky areas of school buildings and grounds </w:t>
            </w:r>
          </w:p>
          <w:p w14:paraId="42CEB0B0"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Health and safety </w:t>
            </w:r>
          </w:p>
          <w:p w14:paraId="0E5D261C"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Pupil access to a person independent of the school staff group </w:t>
            </w:r>
          </w:p>
          <w:p w14:paraId="268BAF4E"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rPr>
              <w:t xml:space="preserve">Provision for pupils with particular religious, dietary, language or cultural needs </w:t>
            </w:r>
          </w:p>
          <w:p w14:paraId="6E6E08E7" w14:textId="3889D39F" w:rsidR="006805DB" w:rsidRPr="00255A27" w:rsidRDefault="006805DB" w:rsidP="00C80F68">
            <w:pPr>
              <w:pStyle w:val="ListParagraph"/>
              <w:numPr>
                <w:ilvl w:val="0"/>
                <w:numId w:val="15"/>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rPr>
              <w:t xml:space="preserve">Supervision of ancillary, </w:t>
            </w:r>
            <w:proofErr w:type="gramStart"/>
            <w:r w:rsidRPr="00255A27">
              <w:rPr>
                <w:rFonts w:asciiTheme="minorHAnsi" w:hAnsiTheme="minorHAnsi" w:cstheme="minorHAnsi"/>
                <w:b w:val="0"/>
                <w:sz w:val="20"/>
                <w:szCs w:val="20"/>
              </w:rPr>
              <w:t>contract</w:t>
            </w:r>
            <w:proofErr w:type="gramEnd"/>
            <w:r w:rsidRPr="00255A27">
              <w:rPr>
                <w:rFonts w:asciiTheme="minorHAnsi" w:hAnsiTheme="minorHAnsi" w:cstheme="minorHAnsi"/>
                <w:b w:val="0"/>
                <w:sz w:val="20"/>
                <w:szCs w:val="20"/>
              </w:rPr>
              <w:t xml:space="preserve"> and ‘unchecked’ staff </w:t>
            </w:r>
          </w:p>
        </w:tc>
        <w:tc>
          <w:tcPr>
            <w:tcW w:w="1191" w:type="dxa"/>
            <w:shd w:val="clear" w:color="auto" w:fill="E6E6E6" w:themeFill="accent4" w:themeFillTint="33"/>
          </w:tcPr>
          <w:p w14:paraId="0E586EAC" w14:textId="77777777" w:rsidR="006805DB" w:rsidRPr="00255A27" w:rsidRDefault="006805DB" w:rsidP="00AB09A2">
            <w:pPr>
              <w:spacing w:after="160"/>
              <w:rPr>
                <w:rFonts w:asciiTheme="minorHAnsi" w:hAnsiTheme="minorHAnsi" w:cstheme="minorHAnsi"/>
                <w:b w:val="0"/>
                <w:sz w:val="20"/>
                <w:szCs w:val="20"/>
              </w:rPr>
            </w:pPr>
          </w:p>
        </w:tc>
        <w:tc>
          <w:tcPr>
            <w:tcW w:w="1304" w:type="dxa"/>
            <w:shd w:val="clear" w:color="auto" w:fill="E6E6E6" w:themeFill="accent4" w:themeFillTint="33"/>
          </w:tcPr>
          <w:p w14:paraId="719A6D8F" w14:textId="77777777" w:rsidR="006805DB" w:rsidRPr="00255A27" w:rsidRDefault="006805DB" w:rsidP="00AB09A2">
            <w:pPr>
              <w:spacing w:after="160"/>
              <w:rPr>
                <w:rFonts w:asciiTheme="minorHAnsi" w:hAnsiTheme="minorHAnsi" w:cstheme="minorHAnsi"/>
                <w:b w:val="0"/>
                <w:sz w:val="20"/>
                <w:szCs w:val="20"/>
              </w:rPr>
            </w:pPr>
          </w:p>
        </w:tc>
        <w:tc>
          <w:tcPr>
            <w:tcW w:w="3397" w:type="dxa"/>
            <w:shd w:val="clear" w:color="auto" w:fill="E6E6E6" w:themeFill="accent4" w:themeFillTint="33"/>
          </w:tcPr>
          <w:p w14:paraId="4C6A062D" w14:textId="77777777" w:rsidR="006805DB" w:rsidRPr="00255A27" w:rsidRDefault="006805DB" w:rsidP="00AB09A2">
            <w:pPr>
              <w:pStyle w:val="ListParagraph"/>
              <w:spacing w:after="160"/>
              <w:ind w:left="360"/>
              <w:rPr>
                <w:rFonts w:asciiTheme="minorHAnsi" w:hAnsiTheme="minorHAnsi" w:cstheme="minorHAnsi"/>
                <w:b w:val="0"/>
                <w:sz w:val="20"/>
                <w:szCs w:val="20"/>
              </w:rPr>
            </w:pPr>
          </w:p>
        </w:tc>
      </w:tr>
      <w:tr w:rsidR="00BB0811" w:rsidRPr="00255A27" w14:paraId="5C62AC69" w14:textId="77777777" w:rsidTr="00401C42">
        <w:tc>
          <w:tcPr>
            <w:tcW w:w="2268" w:type="dxa"/>
            <w:shd w:val="clear" w:color="auto" w:fill="E6E6E6" w:themeFill="accent4" w:themeFillTint="33"/>
          </w:tcPr>
          <w:p w14:paraId="787CDA9C" w14:textId="77777777" w:rsidR="006805DB" w:rsidRPr="00255A27" w:rsidRDefault="006805DB"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Boarding</w:t>
            </w:r>
          </w:p>
          <w:p w14:paraId="02AE4776" w14:textId="52C1A7FD" w:rsidR="006805DB" w:rsidRPr="00255A27" w:rsidRDefault="006805DB"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List of boarding documents required </w:t>
            </w:r>
          </w:p>
          <w:p w14:paraId="2A01F304" w14:textId="6E222779" w:rsidR="006805DB" w:rsidRPr="00255A27" w:rsidRDefault="006805DB"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61004397" w14:textId="3F8D5D83" w:rsidR="00841E09"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Staff Handbook/guidance for boarding staff </w:t>
            </w:r>
          </w:p>
          <w:p w14:paraId="0490E8C6"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Statement of the school’s boarding principles and practice </w:t>
            </w:r>
          </w:p>
          <w:p w14:paraId="463EAD79"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Requirement for staff to report concerns or allegations of risk of harm to pupils </w:t>
            </w:r>
          </w:p>
          <w:p w14:paraId="6D91E7FA"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Complaints procedure </w:t>
            </w:r>
          </w:p>
          <w:p w14:paraId="117D46AD"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Procedure for enabling pupils to take problems or concerns to any member of staff </w:t>
            </w:r>
          </w:p>
          <w:p w14:paraId="0E0D2135"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Responses to alcohol, smoking and substance abuse </w:t>
            </w:r>
          </w:p>
          <w:p w14:paraId="28BFB73C"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Risk Assessment and plans for foreseeable crises </w:t>
            </w:r>
          </w:p>
          <w:p w14:paraId="5DE54F7D"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Staff induction, training and development programme</w:t>
            </w:r>
          </w:p>
          <w:p w14:paraId="41274E52"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Prefect duties, powers and responsibilities </w:t>
            </w:r>
          </w:p>
          <w:p w14:paraId="1BF46673"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Key written information for new boarders </w:t>
            </w:r>
          </w:p>
          <w:p w14:paraId="0A0B0845"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Job descriptions for staff with boarding duties</w:t>
            </w:r>
          </w:p>
          <w:p w14:paraId="64490546" w14:textId="77777777" w:rsidR="006805DB" w:rsidRPr="00255A27" w:rsidRDefault="006805DB" w:rsidP="00465E60">
            <w:pPr>
              <w:pStyle w:val="ListParagraph"/>
              <w:ind w:left="360"/>
              <w:jc w:val="both"/>
              <w:rPr>
                <w:rFonts w:asciiTheme="minorHAnsi" w:hAnsiTheme="minorHAnsi" w:cstheme="minorHAnsi"/>
                <w:b w:val="0"/>
                <w:sz w:val="20"/>
                <w:szCs w:val="20"/>
              </w:rPr>
            </w:pPr>
            <w:r w:rsidRPr="00255A27">
              <w:rPr>
                <w:rFonts w:asciiTheme="minorHAnsi" w:hAnsiTheme="minorHAnsi" w:cstheme="minorHAnsi"/>
                <w:b w:val="0"/>
                <w:sz w:val="20"/>
                <w:szCs w:val="20"/>
              </w:rPr>
              <w:t>Where applicable:</w:t>
            </w:r>
          </w:p>
          <w:p w14:paraId="605C2FD6"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Clarification of responsibilities of any educational guardians and homestays</w:t>
            </w:r>
          </w:p>
          <w:p w14:paraId="4BA403AD"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Clarification of responsibilities of school for lodgings arranged by the school</w:t>
            </w:r>
          </w:p>
          <w:p w14:paraId="754A2714" w14:textId="77777777"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Educational guardianship agreement</w:t>
            </w:r>
            <w:r w:rsidR="00841E09" w:rsidRPr="00255A27">
              <w:rPr>
                <w:rFonts w:asciiTheme="minorHAnsi" w:hAnsiTheme="minorHAnsi" w:cstheme="minorHAnsi"/>
                <w:b w:val="0"/>
                <w:sz w:val="20"/>
                <w:szCs w:val="20"/>
              </w:rPr>
              <w:t xml:space="preserve"> (a</w:t>
            </w:r>
            <w:r w:rsidRPr="00255A27">
              <w:rPr>
                <w:rFonts w:asciiTheme="minorHAnsi" w:hAnsiTheme="minorHAnsi" w:cstheme="minorHAnsi"/>
                <w:b w:val="0"/>
                <w:sz w:val="20"/>
                <w:szCs w:val="20"/>
              </w:rPr>
              <w:t>greement with any adult providing lodgings, on behalf of the school, to pupils</w:t>
            </w:r>
            <w:r w:rsidR="00841E09" w:rsidRPr="00255A27">
              <w:rPr>
                <w:rFonts w:asciiTheme="minorHAnsi" w:hAnsiTheme="minorHAnsi" w:cstheme="minorHAnsi"/>
                <w:b w:val="0"/>
                <w:sz w:val="20"/>
                <w:szCs w:val="20"/>
              </w:rPr>
              <w:t>)</w:t>
            </w:r>
          </w:p>
          <w:p w14:paraId="27D4A23E" w14:textId="77A772F0" w:rsidR="00841E09" w:rsidRPr="00255A27" w:rsidRDefault="00F8794A"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Under no circumstances should school staff be appointed as an educational guardian for boarders</w:t>
            </w:r>
          </w:p>
        </w:tc>
        <w:tc>
          <w:tcPr>
            <w:tcW w:w="1191" w:type="dxa"/>
            <w:shd w:val="clear" w:color="auto" w:fill="E6E6E6" w:themeFill="accent4" w:themeFillTint="33"/>
          </w:tcPr>
          <w:p w14:paraId="2360F8D2" w14:textId="77777777" w:rsidR="006805DB" w:rsidRPr="00255A27" w:rsidRDefault="006805DB" w:rsidP="00AB09A2">
            <w:pPr>
              <w:spacing w:after="160"/>
              <w:rPr>
                <w:rFonts w:asciiTheme="minorHAnsi" w:hAnsiTheme="minorHAnsi" w:cstheme="minorHAnsi"/>
                <w:b w:val="0"/>
                <w:sz w:val="20"/>
                <w:szCs w:val="20"/>
              </w:rPr>
            </w:pPr>
          </w:p>
        </w:tc>
        <w:tc>
          <w:tcPr>
            <w:tcW w:w="1304" w:type="dxa"/>
            <w:shd w:val="clear" w:color="auto" w:fill="E6E6E6" w:themeFill="accent4" w:themeFillTint="33"/>
          </w:tcPr>
          <w:p w14:paraId="5A365107" w14:textId="77777777" w:rsidR="006805DB" w:rsidRPr="00255A27" w:rsidRDefault="006805DB" w:rsidP="00AB09A2">
            <w:pPr>
              <w:spacing w:after="160"/>
              <w:rPr>
                <w:rFonts w:asciiTheme="minorHAnsi" w:hAnsiTheme="minorHAnsi" w:cstheme="minorHAnsi"/>
                <w:b w:val="0"/>
                <w:sz w:val="20"/>
                <w:szCs w:val="20"/>
              </w:rPr>
            </w:pPr>
          </w:p>
        </w:tc>
        <w:tc>
          <w:tcPr>
            <w:tcW w:w="3397" w:type="dxa"/>
            <w:shd w:val="clear" w:color="auto" w:fill="E6E6E6" w:themeFill="accent4" w:themeFillTint="33"/>
          </w:tcPr>
          <w:p w14:paraId="70CF50FB" w14:textId="77777777" w:rsidR="006805DB" w:rsidRPr="00255A27" w:rsidRDefault="006805DB" w:rsidP="00AB09A2">
            <w:pPr>
              <w:pStyle w:val="ListParagraph"/>
              <w:spacing w:after="160"/>
              <w:ind w:left="360"/>
              <w:rPr>
                <w:rFonts w:asciiTheme="minorHAnsi" w:hAnsiTheme="minorHAnsi" w:cstheme="minorHAnsi"/>
                <w:b w:val="0"/>
                <w:sz w:val="20"/>
                <w:szCs w:val="20"/>
              </w:rPr>
            </w:pPr>
          </w:p>
        </w:tc>
      </w:tr>
      <w:tr w:rsidR="00BB0811" w:rsidRPr="00255A27" w14:paraId="478557F0" w14:textId="77777777" w:rsidTr="00401C42">
        <w:tc>
          <w:tcPr>
            <w:tcW w:w="2268" w:type="dxa"/>
            <w:shd w:val="clear" w:color="auto" w:fill="E6E6E6" w:themeFill="accent4" w:themeFillTint="33"/>
          </w:tcPr>
          <w:p w14:paraId="37353F3A" w14:textId="77777777" w:rsidR="006805DB" w:rsidRPr="00255A27" w:rsidRDefault="006805DB" w:rsidP="00AB09A2">
            <w:pPr>
              <w:spacing w:after="200"/>
              <w:rPr>
                <w:rFonts w:asciiTheme="minorHAnsi" w:hAnsiTheme="minorHAnsi" w:cstheme="minorHAnsi"/>
                <w:b w:val="0"/>
                <w:sz w:val="20"/>
                <w:szCs w:val="20"/>
                <w:lang w:val="en-GB"/>
              </w:rPr>
            </w:pPr>
            <w:r w:rsidRPr="00255A27">
              <w:rPr>
                <w:rFonts w:asciiTheme="minorHAnsi" w:hAnsiTheme="minorHAnsi" w:cstheme="minorHAnsi"/>
                <w:b w:val="0"/>
                <w:sz w:val="20"/>
                <w:szCs w:val="20"/>
              </w:rPr>
              <w:t>List of boarding records which must be kept and maintained:</w:t>
            </w:r>
          </w:p>
          <w:p w14:paraId="639080A9" w14:textId="4DEDAEBF" w:rsidR="006805DB" w:rsidRPr="00255A27" w:rsidRDefault="006805DB" w:rsidP="00AB09A2">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 xml:space="preserve">Note - all the records listed should be regularly monitored by the leadership and management of the school (and evidence of this monitoring </w:t>
            </w:r>
            <w:r w:rsidR="00255778">
              <w:rPr>
                <w:rFonts w:asciiTheme="minorHAnsi" w:hAnsiTheme="minorHAnsi" w:cstheme="minorHAnsi"/>
                <w:b w:val="0"/>
                <w:sz w:val="20"/>
                <w:szCs w:val="20"/>
              </w:rPr>
              <w:t xml:space="preserve">seen </w:t>
            </w:r>
            <w:r w:rsidRPr="00255A27">
              <w:rPr>
                <w:rFonts w:asciiTheme="minorHAnsi" w:hAnsiTheme="minorHAnsi" w:cstheme="minorHAnsi"/>
                <w:b w:val="0"/>
                <w:sz w:val="20"/>
                <w:szCs w:val="20"/>
              </w:rPr>
              <w:t xml:space="preserve">by </w:t>
            </w:r>
            <w:r w:rsidR="007B454B">
              <w:rPr>
                <w:rFonts w:asciiTheme="minorHAnsi" w:hAnsiTheme="minorHAnsi" w:cstheme="minorHAnsi"/>
                <w:b w:val="0"/>
                <w:sz w:val="20"/>
                <w:szCs w:val="20"/>
              </w:rPr>
              <w:t>g</w:t>
            </w:r>
            <w:r w:rsidRPr="00255A27">
              <w:rPr>
                <w:rFonts w:asciiTheme="minorHAnsi" w:hAnsiTheme="minorHAnsi" w:cstheme="minorHAnsi"/>
                <w:b w:val="0"/>
                <w:sz w:val="20"/>
                <w:szCs w:val="20"/>
              </w:rPr>
              <w:t xml:space="preserve">overnors) to identify whether review or change in welfare practice is </w:t>
            </w:r>
            <w:proofErr w:type="gramStart"/>
            <w:r w:rsidRPr="00255A27">
              <w:rPr>
                <w:rFonts w:asciiTheme="minorHAnsi" w:hAnsiTheme="minorHAnsi" w:cstheme="minorHAnsi"/>
                <w:b w:val="0"/>
                <w:sz w:val="20"/>
                <w:szCs w:val="20"/>
              </w:rPr>
              <w:t>needed</w:t>
            </w:r>
            <w:proofErr w:type="gramEnd"/>
          </w:p>
          <w:p w14:paraId="7E3A2438" w14:textId="77777777" w:rsidR="006805DB" w:rsidRPr="00255A27" w:rsidRDefault="006805DB" w:rsidP="00AB09A2">
            <w:pPr>
              <w:spacing w:after="160"/>
              <w:rPr>
                <w:rFonts w:asciiTheme="minorHAnsi" w:hAnsiTheme="minorHAnsi" w:cstheme="minorHAnsi"/>
                <w:b w:val="0"/>
                <w:sz w:val="20"/>
                <w:szCs w:val="20"/>
              </w:rPr>
            </w:pPr>
          </w:p>
          <w:p w14:paraId="2E0EB62B" w14:textId="1188924D" w:rsidR="006805DB" w:rsidRPr="00255A27" w:rsidRDefault="006805DB" w:rsidP="00AB09A2">
            <w:pPr>
              <w:spacing w:after="160"/>
              <w:rPr>
                <w:rFonts w:asciiTheme="minorHAnsi" w:hAnsiTheme="minorHAnsi" w:cstheme="minorHAnsi"/>
                <w:b w:val="0"/>
                <w:sz w:val="20"/>
                <w:szCs w:val="20"/>
              </w:rPr>
            </w:pPr>
          </w:p>
        </w:tc>
        <w:tc>
          <w:tcPr>
            <w:tcW w:w="5443" w:type="dxa"/>
            <w:shd w:val="clear" w:color="auto" w:fill="E6E6E6" w:themeFill="accent4" w:themeFillTint="33"/>
          </w:tcPr>
          <w:p w14:paraId="22BFF10F"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Child protection allegations or concerns </w:t>
            </w:r>
          </w:p>
          <w:p w14:paraId="388F943B"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Major sanctions </w:t>
            </w:r>
          </w:p>
          <w:p w14:paraId="773675B8"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Use of reasonable force </w:t>
            </w:r>
          </w:p>
          <w:p w14:paraId="7F4F0F52"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Complaints and their outcomes</w:t>
            </w:r>
          </w:p>
          <w:p w14:paraId="170BCA2E"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Individual boarder’s records (containing personal, health and welfare information) </w:t>
            </w:r>
          </w:p>
          <w:p w14:paraId="3A581742"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Administration of medication, treatment and first aid (kept confidentially) </w:t>
            </w:r>
          </w:p>
          <w:p w14:paraId="608122EE"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Significant illnesses </w:t>
            </w:r>
          </w:p>
          <w:p w14:paraId="5525EA23"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Significant accidents and injuries </w:t>
            </w:r>
          </w:p>
          <w:p w14:paraId="2A942D36"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Parental permission for medical and dental treatment, first aid and non-prescription medication </w:t>
            </w:r>
          </w:p>
          <w:p w14:paraId="11974B0F"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Risk assessments, and action taken in response to risk assessments</w:t>
            </w:r>
          </w:p>
          <w:p w14:paraId="74273B23"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Staff recruitment records and checks (including checks on others given substantial unsupervised access to children or residential accommodation) </w:t>
            </w:r>
          </w:p>
          <w:p w14:paraId="2014B2DD"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Staff duty rotas </w:t>
            </w:r>
          </w:p>
          <w:p w14:paraId="551E9995"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Staff supervision, appraisal and training </w:t>
            </w:r>
          </w:p>
          <w:p w14:paraId="11F6C60B"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Fire precautions tests and drills </w:t>
            </w:r>
          </w:p>
          <w:p w14:paraId="43185077"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Risk assessments under the Regulatory Reform (Fire Safety) Order 2005 </w:t>
            </w:r>
          </w:p>
          <w:p w14:paraId="16D3AF1D"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Menus </w:t>
            </w:r>
          </w:p>
          <w:p w14:paraId="51F1A2C2"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Pocket money and any personal property looked after by staff </w:t>
            </w:r>
          </w:p>
          <w:p w14:paraId="3DFDC14C"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Care plans for pupils with special needs (where applicable) </w:t>
            </w:r>
          </w:p>
          <w:p w14:paraId="4AED4BC3"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Parental permission for high-risk activities </w:t>
            </w:r>
          </w:p>
          <w:p w14:paraId="0C8058CD"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 xml:space="preserve">Checks on licensing of relevant adventure activities centres </w:t>
            </w:r>
          </w:p>
          <w:p w14:paraId="32DB6599"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lang w:val="en-GB"/>
              </w:rPr>
              <w:t>Assessments of lodgings arranged by the school</w:t>
            </w:r>
          </w:p>
          <w:p w14:paraId="25D5701B" w14:textId="77777777" w:rsidR="006805DB" w:rsidRPr="00255A27" w:rsidRDefault="006805DB" w:rsidP="00C80F68">
            <w:pPr>
              <w:pStyle w:val="ListParagraph"/>
              <w:numPr>
                <w:ilvl w:val="1"/>
                <w:numId w:val="16"/>
              </w:numPr>
              <w:jc w:val="both"/>
              <w:rPr>
                <w:rFonts w:asciiTheme="minorHAnsi" w:hAnsiTheme="minorHAnsi" w:cstheme="minorHAnsi"/>
                <w:b w:val="0"/>
                <w:sz w:val="20"/>
                <w:szCs w:val="20"/>
                <w:lang w:val="en-GB"/>
              </w:rPr>
            </w:pPr>
            <w:r w:rsidRPr="00255A27">
              <w:rPr>
                <w:rFonts w:asciiTheme="minorHAnsi" w:hAnsiTheme="minorHAnsi" w:cstheme="minorHAnsi"/>
                <w:b w:val="0"/>
                <w:sz w:val="20"/>
                <w:szCs w:val="20"/>
              </w:rPr>
              <w:t>Assessment of off-site accommodation used by the school</w:t>
            </w:r>
          </w:p>
          <w:p w14:paraId="056F6AAA" w14:textId="083A8744" w:rsidR="006805DB" w:rsidRPr="00255A27" w:rsidRDefault="006805DB" w:rsidP="00C80F68">
            <w:pPr>
              <w:pStyle w:val="ListParagraph"/>
              <w:numPr>
                <w:ilvl w:val="0"/>
                <w:numId w:val="15"/>
              </w:numPr>
              <w:jc w:val="both"/>
              <w:rPr>
                <w:rFonts w:asciiTheme="minorHAnsi" w:hAnsiTheme="minorHAnsi" w:cstheme="minorHAnsi"/>
                <w:b w:val="0"/>
                <w:sz w:val="20"/>
                <w:szCs w:val="20"/>
              </w:rPr>
            </w:pPr>
            <w:r w:rsidRPr="00255A27">
              <w:rPr>
                <w:rFonts w:asciiTheme="minorHAnsi" w:hAnsiTheme="minorHAnsi" w:cstheme="minorHAnsi"/>
                <w:b w:val="0"/>
                <w:sz w:val="20"/>
                <w:szCs w:val="20"/>
              </w:rPr>
              <w:t>Suitability of any guardianship arrangements</w:t>
            </w:r>
          </w:p>
        </w:tc>
        <w:tc>
          <w:tcPr>
            <w:tcW w:w="1191" w:type="dxa"/>
            <w:shd w:val="clear" w:color="auto" w:fill="E6E6E6" w:themeFill="accent4" w:themeFillTint="33"/>
          </w:tcPr>
          <w:p w14:paraId="1E5BA379" w14:textId="77777777" w:rsidR="006805DB" w:rsidRPr="00255A27" w:rsidRDefault="006805DB" w:rsidP="00AB09A2">
            <w:pPr>
              <w:spacing w:after="160"/>
              <w:rPr>
                <w:rFonts w:asciiTheme="minorHAnsi" w:hAnsiTheme="minorHAnsi" w:cstheme="minorHAnsi"/>
                <w:b w:val="0"/>
                <w:sz w:val="20"/>
                <w:szCs w:val="20"/>
              </w:rPr>
            </w:pPr>
          </w:p>
        </w:tc>
        <w:tc>
          <w:tcPr>
            <w:tcW w:w="1304" w:type="dxa"/>
            <w:shd w:val="clear" w:color="auto" w:fill="E6E6E6" w:themeFill="accent4" w:themeFillTint="33"/>
          </w:tcPr>
          <w:p w14:paraId="3C9B16C6" w14:textId="77777777" w:rsidR="006805DB" w:rsidRPr="00255A27" w:rsidRDefault="006805DB" w:rsidP="00AB09A2">
            <w:pPr>
              <w:spacing w:after="160"/>
              <w:rPr>
                <w:rFonts w:asciiTheme="minorHAnsi" w:hAnsiTheme="minorHAnsi" w:cstheme="minorHAnsi"/>
                <w:b w:val="0"/>
                <w:sz w:val="20"/>
                <w:szCs w:val="20"/>
              </w:rPr>
            </w:pPr>
          </w:p>
        </w:tc>
        <w:tc>
          <w:tcPr>
            <w:tcW w:w="3397" w:type="dxa"/>
            <w:shd w:val="clear" w:color="auto" w:fill="E6E6E6" w:themeFill="accent4" w:themeFillTint="33"/>
          </w:tcPr>
          <w:p w14:paraId="24C57E27" w14:textId="77777777" w:rsidR="006805DB" w:rsidRPr="00255A27" w:rsidRDefault="006805DB" w:rsidP="00AB09A2">
            <w:pPr>
              <w:pStyle w:val="ListParagraph"/>
              <w:spacing w:after="160"/>
              <w:ind w:left="360"/>
              <w:rPr>
                <w:rFonts w:asciiTheme="minorHAnsi" w:hAnsiTheme="minorHAnsi" w:cstheme="minorHAnsi"/>
                <w:b w:val="0"/>
                <w:sz w:val="20"/>
                <w:szCs w:val="20"/>
              </w:rPr>
            </w:pPr>
          </w:p>
        </w:tc>
      </w:tr>
      <w:tr w:rsidR="00BB0811" w:rsidRPr="00255A27" w14:paraId="0D23920A" w14:textId="77777777" w:rsidTr="00401C42">
        <w:tc>
          <w:tcPr>
            <w:tcW w:w="2268" w:type="dxa"/>
            <w:shd w:val="clear" w:color="auto" w:fill="FFE9CA" w:themeFill="accent3" w:themeFillTint="33"/>
          </w:tcPr>
          <w:p w14:paraId="61BBE299" w14:textId="77777777" w:rsidR="001E3CD6" w:rsidRDefault="001E3CD6" w:rsidP="00741343">
            <w:pPr>
              <w:spacing w:after="160"/>
              <w:rPr>
                <w:rFonts w:asciiTheme="minorHAnsi" w:hAnsiTheme="minorHAnsi" w:cstheme="minorHAnsi"/>
                <w:b w:val="0"/>
                <w:sz w:val="20"/>
                <w:szCs w:val="20"/>
              </w:rPr>
            </w:pPr>
            <w:r w:rsidRPr="00255A27">
              <w:rPr>
                <w:rFonts w:asciiTheme="minorHAnsi" w:hAnsiTheme="minorHAnsi" w:cstheme="minorHAnsi"/>
                <w:b w:val="0"/>
                <w:sz w:val="20"/>
                <w:szCs w:val="20"/>
              </w:rPr>
              <w:t>EYFS</w:t>
            </w:r>
            <w:r w:rsidR="00BE74DB" w:rsidRPr="00255A27">
              <w:rPr>
                <w:rFonts w:asciiTheme="minorHAnsi" w:hAnsiTheme="minorHAnsi" w:cstheme="minorHAnsi"/>
                <w:b w:val="0"/>
                <w:sz w:val="20"/>
                <w:szCs w:val="20"/>
              </w:rPr>
              <w:t xml:space="preserve"> (non-registered settings)</w:t>
            </w:r>
          </w:p>
          <w:p w14:paraId="5BC1C754" w14:textId="77777777" w:rsidR="00405F89" w:rsidRDefault="00405F89" w:rsidP="00741343">
            <w:pPr>
              <w:spacing w:after="160"/>
              <w:rPr>
                <w:rFonts w:asciiTheme="minorHAnsi" w:hAnsiTheme="minorHAnsi" w:cstheme="minorHAnsi"/>
                <w:b w:val="0"/>
                <w:sz w:val="20"/>
                <w:szCs w:val="20"/>
              </w:rPr>
            </w:pPr>
          </w:p>
          <w:p w14:paraId="69615F2F" w14:textId="32D562A4" w:rsidR="00405F89" w:rsidRPr="00255A27" w:rsidRDefault="00405F89" w:rsidP="00741343">
            <w:pPr>
              <w:spacing w:after="160"/>
              <w:rPr>
                <w:rFonts w:asciiTheme="minorHAnsi" w:hAnsiTheme="minorHAnsi" w:cstheme="minorHAnsi"/>
                <w:b w:val="0"/>
                <w:sz w:val="20"/>
                <w:szCs w:val="20"/>
              </w:rPr>
            </w:pPr>
            <w:r>
              <w:rPr>
                <w:rFonts w:asciiTheme="minorHAnsi" w:hAnsiTheme="minorHAnsi" w:cstheme="minorHAnsi"/>
                <w:b w:val="0"/>
                <w:sz w:val="20"/>
                <w:szCs w:val="20"/>
              </w:rPr>
              <w:t>Please refer to the 4 September 2023 version of the statutory framework for early years for the specific Learning and Development requirement</w:t>
            </w:r>
            <w:r w:rsidR="00B2007C">
              <w:rPr>
                <w:rFonts w:asciiTheme="minorHAnsi" w:hAnsiTheme="minorHAnsi" w:cstheme="minorHAnsi"/>
                <w:b w:val="0"/>
                <w:sz w:val="20"/>
                <w:szCs w:val="20"/>
              </w:rPr>
              <w:t>s</w:t>
            </w:r>
            <w:r>
              <w:rPr>
                <w:rFonts w:asciiTheme="minorHAnsi" w:hAnsiTheme="minorHAnsi" w:cstheme="minorHAnsi"/>
                <w:b w:val="0"/>
                <w:sz w:val="20"/>
                <w:szCs w:val="20"/>
              </w:rPr>
              <w:t xml:space="preserve"> (Section 1), Assessment (Section 2) and safeguarding and welfare arrangements (Section 3)</w:t>
            </w:r>
          </w:p>
        </w:tc>
        <w:tc>
          <w:tcPr>
            <w:tcW w:w="5443" w:type="dxa"/>
            <w:shd w:val="clear" w:color="auto" w:fill="FFE9CA" w:themeFill="accent3" w:themeFillTint="33"/>
          </w:tcPr>
          <w:p w14:paraId="1CE5D213"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All sections and specifically:  </w:t>
            </w:r>
          </w:p>
          <w:p w14:paraId="37B8F579"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1.17 (work force) </w:t>
            </w:r>
          </w:p>
          <w:p w14:paraId="4DAE033D"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2.15 (EYFS profile results to LA) </w:t>
            </w:r>
          </w:p>
          <w:p w14:paraId="27BF24A9"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3.19 (staff and medications etc.) </w:t>
            </w:r>
          </w:p>
          <w:p w14:paraId="6AEE37A4"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3.20-3.23, 3.26 (qualifications, </w:t>
            </w:r>
            <w:proofErr w:type="gramStart"/>
            <w:r w:rsidRPr="00255A27">
              <w:rPr>
                <w:rFonts w:asciiTheme="minorHAnsi" w:hAnsiTheme="minorHAnsi" w:cstheme="minorHAnsi"/>
                <w:b w:val="0"/>
                <w:sz w:val="20"/>
                <w:szCs w:val="20"/>
              </w:rPr>
              <w:t>training</w:t>
            </w:r>
            <w:proofErr w:type="gramEnd"/>
            <w:r w:rsidRPr="00255A27">
              <w:rPr>
                <w:rFonts w:asciiTheme="minorHAnsi" w:hAnsiTheme="minorHAnsi" w:cstheme="minorHAnsi"/>
                <w:b w:val="0"/>
                <w:sz w:val="20"/>
                <w:szCs w:val="20"/>
              </w:rPr>
              <w:t xml:space="preserve"> and support) </w:t>
            </w:r>
          </w:p>
          <w:p w14:paraId="4FD97D06"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3.28 – 3.42 (ratios) </w:t>
            </w:r>
          </w:p>
          <w:p w14:paraId="659E1F20"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3.49 (food hygiene training) </w:t>
            </w:r>
          </w:p>
          <w:p w14:paraId="7E1D078E"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3.65 (risk assessment) </w:t>
            </w:r>
          </w:p>
          <w:p w14:paraId="3AB7D93C"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3.68 (provision for SEND) </w:t>
            </w:r>
          </w:p>
          <w:p w14:paraId="3A159602"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3.64 (insurance)</w:t>
            </w:r>
          </w:p>
          <w:p w14:paraId="6928A1F1"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3.75-3.76 (complaints) </w:t>
            </w:r>
          </w:p>
          <w:p w14:paraId="56D984DF" w14:textId="77777777" w:rsidR="001E3CD6" w:rsidRPr="00255A27"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 xml:space="preserve">3.69-3.74 (information and records) </w:t>
            </w:r>
          </w:p>
          <w:p w14:paraId="4AF52BC0" w14:textId="77777777" w:rsidR="001E3CD6" w:rsidRDefault="001E3CD6" w:rsidP="00465E60">
            <w:pPr>
              <w:jc w:val="both"/>
              <w:rPr>
                <w:rFonts w:asciiTheme="minorHAnsi" w:hAnsiTheme="minorHAnsi" w:cstheme="minorHAnsi"/>
                <w:b w:val="0"/>
                <w:sz w:val="20"/>
                <w:szCs w:val="20"/>
              </w:rPr>
            </w:pPr>
            <w:r w:rsidRPr="00255A27">
              <w:rPr>
                <w:rFonts w:asciiTheme="minorHAnsi" w:hAnsiTheme="minorHAnsi" w:cstheme="minorHAnsi"/>
                <w:b w:val="0"/>
                <w:sz w:val="20"/>
                <w:szCs w:val="20"/>
              </w:rPr>
              <w:t>3.77 (information about the provider)</w:t>
            </w:r>
          </w:p>
          <w:p w14:paraId="16989E5A" w14:textId="77777777" w:rsidR="00405F89" w:rsidRDefault="00405F89" w:rsidP="00465E60">
            <w:pPr>
              <w:jc w:val="both"/>
              <w:rPr>
                <w:rFonts w:asciiTheme="minorHAnsi" w:hAnsiTheme="minorHAnsi" w:cstheme="minorHAnsi"/>
                <w:b w:val="0"/>
                <w:sz w:val="20"/>
                <w:szCs w:val="20"/>
              </w:rPr>
            </w:pPr>
          </w:p>
          <w:p w14:paraId="578D8B21" w14:textId="6FFD76A9" w:rsidR="00405F89" w:rsidRPr="00255A27" w:rsidRDefault="00405F89" w:rsidP="00465E60">
            <w:pPr>
              <w:jc w:val="both"/>
              <w:rPr>
                <w:rFonts w:asciiTheme="minorHAnsi" w:hAnsiTheme="minorHAnsi" w:cstheme="minorHAnsi"/>
                <w:b w:val="0"/>
                <w:sz w:val="20"/>
                <w:szCs w:val="20"/>
              </w:rPr>
            </w:pPr>
            <w:r w:rsidRPr="00405F89">
              <w:rPr>
                <w:rFonts w:asciiTheme="minorHAnsi" w:hAnsiTheme="minorHAnsi" w:cstheme="minorHAnsi"/>
                <w:b w:val="0"/>
                <w:sz w:val="20"/>
                <w:szCs w:val="20"/>
              </w:rPr>
              <w:t>https://www.gov.uk/government/publications/early-years-foundation-stage-framework--2</w:t>
            </w:r>
          </w:p>
        </w:tc>
        <w:tc>
          <w:tcPr>
            <w:tcW w:w="1191" w:type="dxa"/>
            <w:shd w:val="clear" w:color="auto" w:fill="FFE9CA" w:themeFill="accent3" w:themeFillTint="33"/>
          </w:tcPr>
          <w:p w14:paraId="6C1F50E5" w14:textId="77777777" w:rsidR="001E3CD6" w:rsidRPr="00255A27" w:rsidRDefault="001E3CD6" w:rsidP="00741343">
            <w:pPr>
              <w:spacing w:after="160"/>
              <w:rPr>
                <w:rFonts w:asciiTheme="minorHAnsi" w:hAnsiTheme="minorHAnsi" w:cstheme="minorHAnsi"/>
                <w:b w:val="0"/>
                <w:sz w:val="20"/>
                <w:szCs w:val="20"/>
              </w:rPr>
            </w:pPr>
          </w:p>
        </w:tc>
        <w:tc>
          <w:tcPr>
            <w:tcW w:w="1304" w:type="dxa"/>
            <w:shd w:val="clear" w:color="auto" w:fill="FFE9CA" w:themeFill="accent3" w:themeFillTint="33"/>
          </w:tcPr>
          <w:p w14:paraId="086F4E37" w14:textId="77777777" w:rsidR="001E3CD6" w:rsidRPr="00255A27" w:rsidRDefault="001E3CD6" w:rsidP="00741343">
            <w:pPr>
              <w:spacing w:after="160"/>
              <w:rPr>
                <w:rFonts w:asciiTheme="minorHAnsi" w:hAnsiTheme="minorHAnsi" w:cstheme="minorHAnsi"/>
                <w:b w:val="0"/>
                <w:sz w:val="20"/>
                <w:szCs w:val="20"/>
              </w:rPr>
            </w:pPr>
          </w:p>
        </w:tc>
        <w:tc>
          <w:tcPr>
            <w:tcW w:w="3397" w:type="dxa"/>
            <w:shd w:val="clear" w:color="auto" w:fill="FFE9CA" w:themeFill="accent3" w:themeFillTint="33"/>
          </w:tcPr>
          <w:p w14:paraId="3118528C" w14:textId="77777777" w:rsidR="001E3CD6" w:rsidRPr="00255A27" w:rsidRDefault="001E3CD6" w:rsidP="00741343">
            <w:pPr>
              <w:pStyle w:val="ListParagraph"/>
              <w:spacing w:after="160"/>
              <w:ind w:left="360"/>
              <w:rPr>
                <w:rFonts w:asciiTheme="minorHAnsi" w:hAnsiTheme="minorHAnsi" w:cstheme="minorHAnsi"/>
                <w:b w:val="0"/>
                <w:sz w:val="20"/>
                <w:szCs w:val="20"/>
              </w:rPr>
            </w:pPr>
          </w:p>
        </w:tc>
      </w:tr>
    </w:tbl>
    <w:p w14:paraId="0F8941C5" w14:textId="77777777" w:rsidR="00285121" w:rsidRDefault="00285121" w:rsidP="009F2DD7">
      <w:pPr>
        <w:spacing w:after="160" w:line="259" w:lineRule="auto"/>
        <w:rPr>
          <w:rFonts w:asciiTheme="minorHAnsi" w:hAnsiTheme="minorHAnsi"/>
          <w:b/>
        </w:rPr>
      </w:pPr>
    </w:p>
    <w:p w14:paraId="37DB68B8" w14:textId="77777777" w:rsidR="00285121" w:rsidRDefault="00285121">
      <w:pPr>
        <w:spacing w:after="160" w:line="259" w:lineRule="auto"/>
        <w:rPr>
          <w:rFonts w:asciiTheme="minorHAnsi" w:hAnsiTheme="minorHAnsi"/>
          <w:b/>
        </w:rPr>
      </w:pPr>
      <w:bookmarkStart w:id="2" w:name="_Hlk143071697"/>
      <w:r>
        <w:rPr>
          <w:rFonts w:asciiTheme="minorHAnsi" w:hAnsiTheme="minorHAnsi"/>
          <w:b/>
        </w:rPr>
        <w:br w:type="page"/>
      </w:r>
    </w:p>
    <w:p w14:paraId="4E895F50" w14:textId="05FC3720" w:rsidR="009F2DD7" w:rsidRPr="00AB09A2" w:rsidRDefault="009F2DD7" w:rsidP="009F2DD7">
      <w:pPr>
        <w:spacing w:after="160" w:line="259" w:lineRule="auto"/>
        <w:rPr>
          <w:rFonts w:asciiTheme="minorHAnsi" w:hAnsiTheme="minorHAnsi"/>
          <w:b/>
        </w:rPr>
      </w:pPr>
      <w:r w:rsidRPr="00AB09A2">
        <w:rPr>
          <w:rFonts w:asciiTheme="minorHAnsi" w:hAnsiTheme="minorHAnsi"/>
          <w:b/>
        </w:rPr>
        <w:lastRenderedPageBreak/>
        <w:t>Section 2</w:t>
      </w:r>
      <w:r w:rsidRPr="00AB09A2">
        <w:rPr>
          <w:rFonts w:asciiTheme="minorHAnsi" w:hAnsiTheme="minorHAnsi"/>
          <w:b/>
        </w:rPr>
        <w:tab/>
        <w:t xml:space="preserve">Pupils’ Education, Training and Recreation </w:t>
      </w:r>
    </w:p>
    <w:bookmarkEnd w:id="2"/>
    <w:p w14:paraId="59641296" w14:textId="77777777" w:rsidR="009F2DD7" w:rsidRDefault="009F2DD7" w:rsidP="005126DA"/>
    <w:tbl>
      <w:tblPr>
        <w:tblStyle w:val="TableGrid"/>
        <w:tblW w:w="13381" w:type="dxa"/>
        <w:tblLook w:val="04A0" w:firstRow="1" w:lastRow="0" w:firstColumn="1" w:lastColumn="0" w:noHBand="0" w:noVBand="1"/>
      </w:tblPr>
      <w:tblGrid>
        <w:gridCol w:w="2268"/>
        <w:gridCol w:w="5443"/>
        <w:gridCol w:w="1191"/>
        <w:gridCol w:w="1304"/>
        <w:gridCol w:w="3175"/>
      </w:tblGrid>
      <w:tr w:rsidR="00307F11" w:rsidRPr="00654DD1" w14:paraId="2A7883BB" w14:textId="77777777" w:rsidTr="00E621A2">
        <w:tc>
          <w:tcPr>
            <w:tcW w:w="2268" w:type="dxa"/>
          </w:tcPr>
          <w:p w14:paraId="18684B80" w14:textId="10790E03" w:rsidR="009F2DD7" w:rsidRPr="00654DD1" w:rsidRDefault="009F2DD7" w:rsidP="00741343">
            <w:pPr>
              <w:rPr>
                <w:rFonts w:asciiTheme="minorHAnsi" w:hAnsiTheme="minorHAnsi" w:cstheme="minorHAnsi"/>
                <w:sz w:val="20"/>
                <w:szCs w:val="20"/>
              </w:rPr>
            </w:pPr>
            <w:bookmarkStart w:id="3" w:name="_Hlk143176600"/>
            <w:r w:rsidRPr="00654DD1">
              <w:rPr>
                <w:rFonts w:asciiTheme="minorHAnsi" w:hAnsiTheme="minorHAnsi" w:cstheme="minorHAnsi"/>
                <w:sz w:val="20"/>
                <w:szCs w:val="20"/>
              </w:rPr>
              <w:t>ISS</w:t>
            </w:r>
            <w:r w:rsidR="00F47309" w:rsidRPr="00654DD1">
              <w:rPr>
                <w:rFonts w:asciiTheme="minorHAnsi" w:hAnsiTheme="minorHAnsi" w:cstheme="minorHAnsi"/>
                <w:sz w:val="20"/>
                <w:szCs w:val="20"/>
              </w:rPr>
              <w:t>R</w:t>
            </w:r>
          </w:p>
        </w:tc>
        <w:tc>
          <w:tcPr>
            <w:tcW w:w="5443" w:type="dxa"/>
          </w:tcPr>
          <w:p w14:paraId="74251EF3" w14:textId="4452D6F5" w:rsidR="009F2DD7" w:rsidRPr="00654DD1" w:rsidRDefault="009F2DD7" w:rsidP="00741343">
            <w:pPr>
              <w:rPr>
                <w:rFonts w:asciiTheme="minorHAnsi" w:hAnsiTheme="minorHAnsi" w:cstheme="minorHAnsi"/>
                <w:sz w:val="20"/>
                <w:szCs w:val="20"/>
              </w:rPr>
            </w:pPr>
            <w:r w:rsidRPr="00654DD1">
              <w:rPr>
                <w:rFonts w:asciiTheme="minorHAnsi" w:hAnsiTheme="minorHAnsi" w:cstheme="minorHAnsi"/>
                <w:sz w:val="20"/>
                <w:szCs w:val="20"/>
              </w:rPr>
              <w:t>Sources of Evidence</w:t>
            </w:r>
          </w:p>
        </w:tc>
        <w:tc>
          <w:tcPr>
            <w:tcW w:w="1191" w:type="dxa"/>
          </w:tcPr>
          <w:p w14:paraId="4F214BFC" w14:textId="542ED09E" w:rsidR="009F2DD7" w:rsidRPr="00654DD1" w:rsidRDefault="009F2DD7" w:rsidP="00741343">
            <w:pPr>
              <w:rPr>
                <w:rFonts w:asciiTheme="minorHAnsi" w:hAnsiTheme="minorHAnsi" w:cstheme="minorHAnsi"/>
                <w:sz w:val="20"/>
                <w:szCs w:val="20"/>
              </w:rPr>
            </w:pPr>
            <w:r w:rsidRPr="00654DD1">
              <w:rPr>
                <w:rFonts w:asciiTheme="minorHAnsi" w:hAnsiTheme="minorHAnsi" w:cstheme="minorHAnsi"/>
                <w:sz w:val="20"/>
                <w:szCs w:val="20"/>
              </w:rPr>
              <w:t xml:space="preserve">Date </w:t>
            </w:r>
          </w:p>
        </w:tc>
        <w:tc>
          <w:tcPr>
            <w:tcW w:w="1304" w:type="dxa"/>
          </w:tcPr>
          <w:p w14:paraId="4B6CD831" w14:textId="1AB3DDBC" w:rsidR="009F2DD7" w:rsidRPr="00654DD1" w:rsidRDefault="007177E4" w:rsidP="00741343">
            <w:pPr>
              <w:rPr>
                <w:rFonts w:asciiTheme="minorHAnsi" w:hAnsiTheme="minorHAnsi" w:cstheme="minorHAnsi"/>
                <w:sz w:val="20"/>
                <w:szCs w:val="20"/>
              </w:rPr>
            </w:pPr>
            <w:r w:rsidRPr="00654DD1">
              <w:rPr>
                <w:rFonts w:asciiTheme="minorHAnsi" w:hAnsiTheme="minorHAnsi" w:cstheme="minorHAnsi"/>
                <w:sz w:val="20"/>
                <w:szCs w:val="20"/>
              </w:rPr>
              <w:t>Reviewed by</w:t>
            </w:r>
          </w:p>
        </w:tc>
        <w:tc>
          <w:tcPr>
            <w:tcW w:w="3175" w:type="dxa"/>
          </w:tcPr>
          <w:p w14:paraId="29AE9AE1" w14:textId="5696436C" w:rsidR="009F2DD7" w:rsidRPr="00654DD1" w:rsidRDefault="009F2DD7" w:rsidP="00741343">
            <w:pPr>
              <w:rPr>
                <w:rFonts w:asciiTheme="minorHAnsi" w:hAnsiTheme="minorHAnsi" w:cstheme="minorHAnsi"/>
                <w:sz w:val="20"/>
                <w:szCs w:val="20"/>
              </w:rPr>
            </w:pPr>
            <w:r w:rsidRPr="00654DD1">
              <w:rPr>
                <w:rFonts w:asciiTheme="minorHAnsi" w:hAnsiTheme="minorHAnsi" w:cstheme="minorHAnsi"/>
                <w:sz w:val="20"/>
                <w:szCs w:val="20"/>
              </w:rPr>
              <w:t>Notes/Further Action</w:t>
            </w:r>
          </w:p>
        </w:tc>
      </w:tr>
      <w:bookmarkEnd w:id="3"/>
      <w:tr w:rsidR="008D01BF" w:rsidRPr="00654DD1" w14:paraId="01D9F24A" w14:textId="77777777" w:rsidTr="00E621A2">
        <w:trPr>
          <w:trHeight w:val="2959"/>
        </w:trPr>
        <w:tc>
          <w:tcPr>
            <w:tcW w:w="2268" w:type="dxa"/>
            <w:vMerge w:val="restart"/>
          </w:tcPr>
          <w:p w14:paraId="354F8278" w14:textId="77777777" w:rsidR="008D01BF" w:rsidRPr="00654DD1" w:rsidRDefault="008D01BF" w:rsidP="00741343">
            <w:pPr>
              <w:rPr>
                <w:rFonts w:asciiTheme="minorHAnsi" w:hAnsiTheme="minorHAnsi" w:cstheme="minorHAnsi"/>
                <w:b w:val="0"/>
                <w:bCs/>
                <w:sz w:val="20"/>
                <w:szCs w:val="20"/>
              </w:rPr>
            </w:pPr>
            <w:r w:rsidRPr="00654DD1">
              <w:rPr>
                <w:rFonts w:asciiTheme="minorHAnsi" w:hAnsiTheme="minorHAnsi" w:cstheme="minorHAnsi"/>
                <w:b w:val="0"/>
                <w:bCs/>
                <w:sz w:val="20"/>
                <w:szCs w:val="20"/>
              </w:rPr>
              <w:t>Curriculum</w:t>
            </w:r>
          </w:p>
          <w:p w14:paraId="4D7D213B" w14:textId="77777777" w:rsidR="00BE74DB" w:rsidRPr="00654DD1" w:rsidRDefault="00BE74DB" w:rsidP="00741343">
            <w:pPr>
              <w:rPr>
                <w:rFonts w:asciiTheme="minorHAnsi" w:hAnsiTheme="minorHAnsi" w:cstheme="minorHAnsi"/>
                <w:b w:val="0"/>
                <w:bCs/>
                <w:sz w:val="20"/>
                <w:szCs w:val="20"/>
              </w:rPr>
            </w:pPr>
          </w:p>
          <w:p w14:paraId="6C62562D" w14:textId="6E43A8EA" w:rsidR="008D01BF" w:rsidRPr="00654DD1" w:rsidRDefault="008D01BF" w:rsidP="00741343">
            <w:pPr>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Evidence to understand and evaluate the school’s curriculum provision, teaching and learning for all ages at the school, aptitudes and needs of pupils, including those pupils identified as SEND, EAL, the </w:t>
            </w:r>
            <w:proofErr w:type="gramStart"/>
            <w:r w:rsidRPr="00654DD1">
              <w:rPr>
                <w:rFonts w:asciiTheme="minorHAnsi" w:hAnsiTheme="minorHAnsi" w:cstheme="minorHAnsi"/>
                <w:b w:val="0"/>
                <w:bCs/>
                <w:sz w:val="20"/>
                <w:szCs w:val="20"/>
              </w:rPr>
              <w:t>more</w:t>
            </w:r>
            <w:proofErr w:type="gramEnd"/>
            <w:r w:rsidRPr="00654DD1">
              <w:rPr>
                <w:rFonts w:asciiTheme="minorHAnsi" w:hAnsiTheme="minorHAnsi" w:cstheme="minorHAnsi"/>
                <w:b w:val="0"/>
                <w:bCs/>
                <w:sz w:val="20"/>
                <w:szCs w:val="20"/>
              </w:rPr>
              <w:t xml:space="preserve"> able and those with an EHC plan. </w:t>
            </w:r>
          </w:p>
        </w:tc>
        <w:tc>
          <w:tcPr>
            <w:tcW w:w="5443" w:type="dxa"/>
          </w:tcPr>
          <w:p w14:paraId="6F97C89B" w14:textId="13120B40" w:rsidR="00B2007C" w:rsidRDefault="00B2007C" w:rsidP="00B2007C">
            <w:pPr>
              <w:jc w:val="both"/>
              <w:rPr>
                <w:rFonts w:asciiTheme="minorHAnsi" w:hAnsiTheme="minorHAnsi" w:cstheme="minorHAnsi"/>
                <w:b w:val="0"/>
                <w:sz w:val="20"/>
                <w:szCs w:val="20"/>
              </w:rPr>
            </w:pPr>
            <w:r w:rsidRPr="00B2007C">
              <w:rPr>
                <w:rFonts w:asciiTheme="minorHAnsi" w:hAnsiTheme="minorHAnsi" w:cstheme="minorHAnsi"/>
                <w:b w:val="0"/>
                <w:sz w:val="20"/>
                <w:szCs w:val="20"/>
              </w:rPr>
              <w:t>Is there evidenc</w:t>
            </w:r>
            <w:r w:rsidR="009C4BA3">
              <w:rPr>
                <w:rFonts w:asciiTheme="minorHAnsi" w:hAnsiTheme="minorHAnsi" w:cstheme="minorHAnsi"/>
                <w:b w:val="0"/>
                <w:sz w:val="20"/>
                <w:szCs w:val="20"/>
              </w:rPr>
              <w:t>e</w:t>
            </w:r>
            <w:r w:rsidRPr="00B2007C">
              <w:rPr>
                <w:rFonts w:asciiTheme="minorHAnsi" w:hAnsiTheme="minorHAnsi" w:cstheme="minorHAnsi"/>
                <w:b w:val="0"/>
                <w:sz w:val="20"/>
                <w:szCs w:val="20"/>
              </w:rPr>
              <w:t>:</w:t>
            </w:r>
          </w:p>
          <w:p w14:paraId="0D1E759B" w14:textId="372FDE63" w:rsidR="006B5C84" w:rsidRPr="00B2007C" w:rsidRDefault="009C4BA3" w:rsidP="00C80F68">
            <w:pPr>
              <w:pStyle w:val="ListParagraph"/>
              <w:numPr>
                <w:ilvl w:val="0"/>
                <w:numId w:val="58"/>
              </w:numPr>
              <w:jc w:val="both"/>
              <w:rPr>
                <w:rFonts w:asciiTheme="minorHAnsi" w:hAnsiTheme="minorHAnsi" w:cstheme="minorHAnsi"/>
                <w:b w:val="0"/>
                <w:sz w:val="20"/>
                <w:szCs w:val="20"/>
              </w:rPr>
            </w:pPr>
            <w:r>
              <w:rPr>
                <w:rFonts w:asciiTheme="minorHAnsi" w:hAnsiTheme="minorHAnsi" w:cstheme="minorHAnsi"/>
                <w:b w:val="0"/>
                <w:sz w:val="20"/>
                <w:szCs w:val="20"/>
              </w:rPr>
              <w:t xml:space="preserve">of </w:t>
            </w:r>
            <w:r w:rsidR="006B5C84" w:rsidRPr="00B2007C">
              <w:rPr>
                <w:rFonts w:asciiTheme="minorHAnsi" w:hAnsiTheme="minorHAnsi" w:cstheme="minorHAnsi"/>
                <w:b w:val="0"/>
                <w:sz w:val="20"/>
                <w:szCs w:val="20"/>
              </w:rPr>
              <w:t xml:space="preserve">a </w:t>
            </w:r>
            <w:proofErr w:type="spellStart"/>
            <w:r w:rsidR="006B5C84" w:rsidRPr="00B2007C">
              <w:rPr>
                <w:rFonts w:asciiTheme="minorHAnsi" w:hAnsiTheme="minorHAnsi" w:cstheme="minorHAnsi"/>
                <w:b w:val="0"/>
                <w:sz w:val="20"/>
                <w:szCs w:val="20"/>
              </w:rPr>
              <w:t>programme</w:t>
            </w:r>
            <w:proofErr w:type="spellEnd"/>
            <w:r w:rsidR="006B5C84" w:rsidRPr="00B2007C">
              <w:rPr>
                <w:rFonts w:asciiTheme="minorHAnsi" w:hAnsiTheme="minorHAnsi" w:cstheme="minorHAnsi"/>
                <w:b w:val="0"/>
                <w:sz w:val="20"/>
                <w:szCs w:val="20"/>
              </w:rPr>
              <w:t xml:space="preserve"> of activities that are appropriate to pupils’ needs in the areas of linguistic; mathematical; scientific; technological; aesthetic and creative; and speaking, listening, literacy and numeracy (</w:t>
            </w:r>
            <w:proofErr w:type="gramStart"/>
            <w:r w:rsidR="006B5C84" w:rsidRPr="00B2007C">
              <w:rPr>
                <w:rFonts w:asciiTheme="minorHAnsi" w:hAnsiTheme="minorHAnsi" w:cstheme="minorHAnsi"/>
                <w:b w:val="0"/>
                <w:sz w:val="20"/>
                <w:szCs w:val="20"/>
              </w:rPr>
              <w:t>e.g.</w:t>
            </w:r>
            <w:proofErr w:type="gramEnd"/>
            <w:r w:rsidR="006B5C84" w:rsidRPr="00B2007C">
              <w:rPr>
                <w:rFonts w:asciiTheme="minorHAnsi" w:hAnsiTheme="minorHAnsi" w:cstheme="minorHAnsi"/>
                <w:b w:val="0"/>
                <w:sz w:val="20"/>
                <w:szCs w:val="20"/>
              </w:rPr>
              <w:t xml:space="preserve"> as seen in curriculum planning, schemes of work, timetables a</w:t>
            </w:r>
            <w:r w:rsidR="00B2007C" w:rsidRPr="00B2007C">
              <w:rPr>
                <w:rFonts w:asciiTheme="minorHAnsi" w:hAnsiTheme="minorHAnsi" w:cstheme="minorHAnsi"/>
                <w:b w:val="0"/>
                <w:sz w:val="20"/>
                <w:szCs w:val="20"/>
              </w:rPr>
              <w:t>nd</w:t>
            </w:r>
            <w:r w:rsidR="006B5C84" w:rsidRPr="00B2007C">
              <w:rPr>
                <w:rFonts w:asciiTheme="minorHAnsi" w:hAnsiTheme="minorHAnsi" w:cstheme="minorHAnsi"/>
                <w:b w:val="0"/>
                <w:sz w:val="20"/>
                <w:szCs w:val="20"/>
              </w:rPr>
              <w:t xml:space="preserve"> described in a</w:t>
            </w:r>
            <w:r w:rsidR="008D01BF" w:rsidRPr="00B2007C">
              <w:rPr>
                <w:rFonts w:asciiTheme="minorHAnsi" w:hAnsiTheme="minorHAnsi" w:cstheme="minorHAnsi"/>
                <w:b w:val="0"/>
                <w:sz w:val="20"/>
                <w:szCs w:val="20"/>
              </w:rPr>
              <w:t xml:space="preserve"> written policy on the curriculum</w:t>
            </w:r>
            <w:r w:rsidR="00BE74DB" w:rsidRPr="00B2007C">
              <w:rPr>
                <w:rFonts w:asciiTheme="minorHAnsi" w:hAnsiTheme="minorHAnsi" w:cstheme="minorHAnsi"/>
                <w:b w:val="0"/>
                <w:sz w:val="20"/>
                <w:szCs w:val="20"/>
              </w:rPr>
              <w:t>)</w:t>
            </w:r>
            <w:r w:rsidR="00B2007C" w:rsidRPr="00B2007C">
              <w:rPr>
                <w:rFonts w:asciiTheme="minorHAnsi" w:hAnsiTheme="minorHAnsi" w:cstheme="minorHAnsi"/>
                <w:b w:val="0"/>
                <w:sz w:val="20"/>
                <w:szCs w:val="20"/>
              </w:rPr>
              <w:t>?</w:t>
            </w:r>
          </w:p>
          <w:p w14:paraId="496AB618" w14:textId="5DE94CD5" w:rsidR="008D01BF" w:rsidRPr="00654DD1" w:rsidRDefault="009C4BA3" w:rsidP="00C80F68">
            <w:pPr>
              <w:pStyle w:val="ListParagraph"/>
              <w:numPr>
                <w:ilvl w:val="0"/>
                <w:numId w:val="41"/>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of </w:t>
            </w:r>
            <w:r w:rsidR="008D01BF" w:rsidRPr="00654DD1">
              <w:rPr>
                <w:rFonts w:asciiTheme="minorHAnsi" w:hAnsiTheme="minorHAnsi" w:cstheme="minorHAnsi"/>
                <w:b w:val="0"/>
                <w:bCs/>
                <w:sz w:val="20"/>
                <w:szCs w:val="20"/>
              </w:rPr>
              <w:t xml:space="preserve">well-planned lessons and effective teaching methods, </w:t>
            </w:r>
            <w:proofErr w:type="gramStart"/>
            <w:r w:rsidR="008D01BF" w:rsidRPr="00654DD1">
              <w:rPr>
                <w:rFonts w:asciiTheme="minorHAnsi" w:hAnsiTheme="minorHAnsi" w:cstheme="minorHAnsi"/>
                <w:b w:val="0"/>
                <w:bCs/>
                <w:sz w:val="20"/>
                <w:szCs w:val="20"/>
              </w:rPr>
              <w:t>activities</w:t>
            </w:r>
            <w:proofErr w:type="gramEnd"/>
            <w:r w:rsidR="008D01BF" w:rsidRPr="00654DD1">
              <w:rPr>
                <w:rFonts w:asciiTheme="minorHAnsi" w:hAnsiTheme="minorHAnsi" w:cstheme="minorHAnsi"/>
                <w:b w:val="0"/>
                <w:bCs/>
                <w:sz w:val="20"/>
                <w:szCs w:val="20"/>
              </w:rPr>
              <w:t xml:space="preserve"> and management of class time</w:t>
            </w:r>
            <w:r w:rsidR="00B2007C">
              <w:rPr>
                <w:rFonts w:asciiTheme="minorHAnsi" w:hAnsiTheme="minorHAnsi" w:cstheme="minorHAnsi"/>
                <w:b w:val="0"/>
                <w:bCs/>
                <w:sz w:val="20"/>
                <w:szCs w:val="20"/>
              </w:rPr>
              <w:t>?</w:t>
            </w:r>
          </w:p>
          <w:p w14:paraId="1390F3DC" w14:textId="682C24D2" w:rsidR="008D01BF" w:rsidRPr="00654DD1" w:rsidRDefault="009C4BA3" w:rsidP="00C80F68">
            <w:pPr>
              <w:pStyle w:val="ListParagraph"/>
              <w:numPr>
                <w:ilvl w:val="0"/>
                <w:numId w:val="41"/>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that </w:t>
            </w:r>
            <w:r w:rsidR="006B5C84" w:rsidRPr="00654DD1">
              <w:rPr>
                <w:rFonts w:asciiTheme="minorHAnsi" w:hAnsiTheme="minorHAnsi" w:cstheme="minorHAnsi"/>
                <w:b w:val="0"/>
                <w:bCs/>
                <w:sz w:val="20"/>
                <w:szCs w:val="20"/>
              </w:rPr>
              <w:t xml:space="preserve">the school </w:t>
            </w:r>
            <w:r>
              <w:rPr>
                <w:rFonts w:asciiTheme="minorHAnsi" w:hAnsiTheme="minorHAnsi" w:cstheme="minorHAnsi"/>
                <w:b w:val="0"/>
                <w:bCs/>
                <w:sz w:val="20"/>
                <w:szCs w:val="20"/>
              </w:rPr>
              <w:t xml:space="preserve">does </w:t>
            </w:r>
            <w:r w:rsidR="006B5C84" w:rsidRPr="00654DD1">
              <w:rPr>
                <w:rFonts w:asciiTheme="minorHAnsi" w:hAnsiTheme="minorHAnsi" w:cstheme="minorHAnsi"/>
                <w:b w:val="0"/>
                <w:bCs/>
                <w:sz w:val="20"/>
                <w:szCs w:val="20"/>
              </w:rPr>
              <w:t>not discrimina</w:t>
            </w:r>
            <w:r>
              <w:rPr>
                <w:rFonts w:asciiTheme="minorHAnsi" w:hAnsiTheme="minorHAnsi" w:cstheme="minorHAnsi"/>
                <w:b w:val="0"/>
                <w:bCs/>
                <w:sz w:val="20"/>
                <w:szCs w:val="20"/>
              </w:rPr>
              <w:t>te</w:t>
            </w:r>
            <w:r w:rsidR="006B5C84" w:rsidRPr="00654DD1">
              <w:rPr>
                <w:rFonts w:asciiTheme="minorHAnsi" w:hAnsiTheme="minorHAnsi" w:cstheme="minorHAnsi"/>
                <w:b w:val="0"/>
                <w:bCs/>
                <w:sz w:val="20"/>
                <w:szCs w:val="20"/>
              </w:rPr>
              <w:t xml:space="preserve"> against </w:t>
            </w:r>
            <w:proofErr w:type="gramStart"/>
            <w:r w:rsidR="006B5C84" w:rsidRPr="00654DD1">
              <w:rPr>
                <w:rFonts w:asciiTheme="minorHAnsi" w:hAnsiTheme="minorHAnsi" w:cstheme="minorHAnsi"/>
                <w:b w:val="0"/>
                <w:bCs/>
                <w:sz w:val="20"/>
                <w:szCs w:val="20"/>
              </w:rPr>
              <w:t>pupils</w:t>
            </w:r>
            <w:proofErr w:type="gramEnd"/>
            <w:r w:rsidR="006B5C84" w:rsidRPr="00654DD1">
              <w:rPr>
                <w:rFonts w:asciiTheme="minorHAnsi" w:hAnsiTheme="minorHAnsi" w:cstheme="minorHAnsi"/>
                <w:b w:val="0"/>
                <w:bCs/>
                <w:sz w:val="20"/>
                <w:szCs w:val="20"/>
              </w:rPr>
              <w:t xml:space="preserve"> contrary to Part 6 of the Equality Act 2010</w:t>
            </w:r>
            <w:r w:rsidR="00B2007C">
              <w:rPr>
                <w:rFonts w:asciiTheme="minorHAnsi" w:hAnsiTheme="minorHAnsi" w:cstheme="minorHAnsi"/>
                <w:b w:val="0"/>
                <w:bCs/>
                <w:sz w:val="20"/>
                <w:szCs w:val="20"/>
              </w:rPr>
              <w:t>?</w:t>
            </w:r>
          </w:p>
        </w:tc>
        <w:tc>
          <w:tcPr>
            <w:tcW w:w="1191" w:type="dxa"/>
          </w:tcPr>
          <w:p w14:paraId="3AE80DF9" w14:textId="77777777" w:rsidR="008D01BF" w:rsidRPr="00654DD1" w:rsidRDefault="008D01BF" w:rsidP="00741343">
            <w:pPr>
              <w:rPr>
                <w:rFonts w:asciiTheme="minorHAnsi" w:hAnsiTheme="minorHAnsi" w:cstheme="minorHAnsi"/>
                <w:b w:val="0"/>
                <w:bCs/>
                <w:sz w:val="20"/>
                <w:szCs w:val="20"/>
              </w:rPr>
            </w:pPr>
          </w:p>
        </w:tc>
        <w:tc>
          <w:tcPr>
            <w:tcW w:w="1304" w:type="dxa"/>
          </w:tcPr>
          <w:p w14:paraId="736CD522" w14:textId="77777777" w:rsidR="008D01BF" w:rsidRPr="00654DD1" w:rsidRDefault="008D01BF" w:rsidP="00741343">
            <w:pPr>
              <w:rPr>
                <w:rFonts w:asciiTheme="minorHAnsi" w:hAnsiTheme="minorHAnsi" w:cstheme="minorHAnsi"/>
                <w:b w:val="0"/>
                <w:bCs/>
                <w:sz w:val="20"/>
                <w:szCs w:val="20"/>
              </w:rPr>
            </w:pPr>
          </w:p>
        </w:tc>
        <w:tc>
          <w:tcPr>
            <w:tcW w:w="3175" w:type="dxa"/>
          </w:tcPr>
          <w:p w14:paraId="313964BA" w14:textId="77777777" w:rsidR="008D01BF" w:rsidRPr="00654DD1" w:rsidRDefault="008D01BF" w:rsidP="00741343">
            <w:pPr>
              <w:rPr>
                <w:rFonts w:asciiTheme="minorHAnsi" w:hAnsiTheme="minorHAnsi" w:cstheme="minorHAnsi"/>
                <w:b w:val="0"/>
                <w:bCs/>
                <w:sz w:val="20"/>
                <w:szCs w:val="20"/>
              </w:rPr>
            </w:pPr>
          </w:p>
        </w:tc>
      </w:tr>
      <w:tr w:rsidR="008D01BF" w:rsidRPr="00654DD1" w14:paraId="15840CC8" w14:textId="77777777" w:rsidTr="00E621A2">
        <w:trPr>
          <w:trHeight w:val="416"/>
        </w:trPr>
        <w:tc>
          <w:tcPr>
            <w:tcW w:w="2268" w:type="dxa"/>
            <w:vMerge/>
          </w:tcPr>
          <w:p w14:paraId="18C54EF5" w14:textId="77777777" w:rsidR="008D01BF" w:rsidRPr="00654DD1" w:rsidRDefault="008D01BF" w:rsidP="00741343">
            <w:pPr>
              <w:rPr>
                <w:rFonts w:asciiTheme="minorHAnsi" w:hAnsiTheme="minorHAnsi" w:cstheme="minorHAnsi"/>
                <w:b w:val="0"/>
                <w:bCs/>
                <w:sz w:val="20"/>
                <w:szCs w:val="20"/>
              </w:rPr>
            </w:pPr>
          </w:p>
        </w:tc>
        <w:tc>
          <w:tcPr>
            <w:tcW w:w="5443" w:type="dxa"/>
          </w:tcPr>
          <w:p w14:paraId="0FE1D163" w14:textId="043BE1E8" w:rsidR="000341CB" w:rsidRPr="000341CB" w:rsidRDefault="000341CB" w:rsidP="000341CB">
            <w:pPr>
              <w:jc w:val="both"/>
              <w:rPr>
                <w:rFonts w:asciiTheme="minorHAnsi" w:hAnsiTheme="minorHAnsi" w:cstheme="minorHAnsi"/>
                <w:bCs/>
                <w:sz w:val="20"/>
                <w:szCs w:val="20"/>
              </w:rPr>
            </w:pPr>
            <w:r>
              <w:rPr>
                <w:rFonts w:asciiTheme="minorHAnsi" w:hAnsiTheme="minorHAnsi" w:cstheme="minorHAnsi"/>
                <w:bCs/>
                <w:sz w:val="20"/>
                <w:szCs w:val="20"/>
              </w:rPr>
              <w:t>Is there evidence:</w:t>
            </w:r>
          </w:p>
          <w:p w14:paraId="6980E005" w14:textId="0F5B5AC0" w:rsidR="006B5C84" w:rsidRPr="00654DD1" w:rsidRDefault="00926DFC" w:rsidP="00C80F68">
            <w:pPr>
              <w:pStyle w:val="ListParagraph"/>
              <w:numPr>
                <w:ilvl w:val="0"/>
                <w:numId w:val="41"/>
              </w:numPr>
              <w:ind w:left="360"/>
              <w:jc w:val="both"/>
              <w:rPr>
                <w:rFonts w:asciiTheme="minorHAnsi" w:hAnsiTheme="minorHAnsi" w:cstheme="minorHAnsi"/>
                <w:b w:val="0"/>
                <w:bCs/>
                <w:sz w:val="20"/>
                <w:szCs w:val="20"/>
              </w:rPr>
            </w:pPr>
            <w:r w:rsidRPr="00654DD1">
              <w:rPr>
                <w:rFonts w:asciiTheme="minorHAnsi" w:hAnsiTheme="minorHAnsi" w:cstheme="minorHAnsi"/>
                <w:b w:val="0"/>
                <w:bCs/>
                <w:sz w:val="20"/>
                <w:szCs w:val="20"/>
              </w:rPr>
              <w:t>that the leadership and management have taken action to address any underperformance of any pupils</w:t>
            </w:r>
            <w:r w:rsidR="000341CB">
              <w:rPr>
                <w:rFonts w:asciiTheme="minorHAnsi" w:hAnsiTheme="minorHAnsi" w:cstheme="minorHAnsi"/>
                <w:b w:val="0"/>
                <w:bCs/>
                <w:sz w:val="20"/>
                <w:szCs w:val="20"/>
              </w:rPr>
              <w:t>?</w:t>
            </w:r>
          </w:p>
          <w:p w14:paraId="6472C4AC" w14:textId="5BAEA9EE" w:rsidR="006B5C84" w:rsidRPr="00654DD1" w:rsidRDefault="006B5C84" w:rsidP="00C80F68">
            <w:pPr>
              <w:pStyle w:val="ListParagraph"/>
              <w:numPr>
                <w:ilvl w:val="0"/>
                <w:numId w:val="41"/>
              </w:numPr>
              <w:ind w:left="360"/>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of school support for pupils with SEND, EAL and the more able and how it measures the impact of any support on the progress of pupils. Evidence of pupils making progress </w:t>
            </w:r>
            <w:r w:rsidR="00A02247" w:rsidRPr="00654DD1">
              <w:rPr>
                <w:rFonts w:asciiTheme="minorHAnsi" w:hAnsiTheme="minorHAnsi" w:cstheme="minorHAnsi"/>
                <w:b w:val="0"/>
                <w:bCs/>
                <w:sz w:val="20"/>
                <w:szCs w:val="20"/>
              </w:rPr>
              <w:t>according to their ability</w:t>
            </w:r>
            <w:r w:rsidR="006522D2" w:rsidRPr="00654DD1">
              <w:rPr>
                <w:rFonts w:asciiTheme="minorHAnsi" w:hAnsiTheme="minorHAnsi" w:cstheme="minorHAnsi"/>
                <w:b w:val="0"/>
                <w:bCs/>
                <w:sz w:val="20"/>
                <w:szCs w:val="20"/>
              </w:rPr>
              <w:t xml:space="preserve">; this </w:t>
            </w:r>
            <w:r w:rsidRPr="00654DD1">
              <w:rPr>
                <w:rFonts w:asciiTheme="minorHAnsi" w:hAnsiTheme="minorHAnsi" w:cstheme="minorHAnsi"/>
                <w:b w:val="0"/>
                <w:bCs/>
                <w:sz w:val="20"/>
                <w:szCs w:val="20"/>
              </w:rPr>
              <w:t xml:space="preserve">may </w:t>
            </w:r>
            <w:r w:rsidR="006522D2" w:rsidRPr="00654DD1">
              <w:rPr>
                <w:rFonts w:asciiTheme="minorHAnsi" w:hAnsiTheme="minorHAnsi" w:cstheme="minorHAnsi"/>
                <w:b w:val="0"/>
                <w:bCs/>
                <w:sz w:val="20"/>
                <w:szCs w:val="20"/>
              </w:rPr>
              <w:t>be gained</w:t>
            </w:r>
            <w:r w:rsidRPr="00654DD1">
              <w:rPr>
                <w:rFonts w:asciiTheme="minorHAnsi" w:hAnsiTheme="minorHAnsi" w:cstheme="minorHAnsi"/>
                <w:b w:val="0"/>
                <w:bCs/>
                <w:sz w:val="20"/>
                <w:szCs w:val="20"/>
              </w:rPr>
              <w:t xml:space="preserve"> from lesson observations, learning walks</w:t>
            </w:r>
            <w:r w:rsidR="00AB2607">
              <w:rPr>
                <w:rFonts w:asciiTheme="minorHAnsi" w:hAnsiTheme="minorHAnsi" w:cstheme="minorHAnsi"/>
                <w:b w:val="0"/>
                <w:bCs/>
                <w:sz w:val="20"/>
                <w:szCs w:val="20"/>
              </w:rPr>
              <w:t xml:space="preserve">, </w:t>
            </w:r>
            <w:r w:rsidRPr="00654DD1">
              <w:rPr>
                <w:rFonts w:asciiTheme="minorHAnsi" w:hAnsiTheme="minorHAnsi" w:cstheme="minorHAnsi"/>
                <w:b w:val="0"/>
                <w:bCs/>
                <w:sz w:val="20"/>
                <w:szCs w:val="20"/>
              </w:rPr>
              <w:t xml:space="preserve">analysis of </w:t>
            </w:r>
            <w:r w:rsidR="006522D2" w:rsidRPr="00654DD1">
              <w:rPr>
                <w:rFonts w:asciiTheme="minorHAnsi" w:hAnsiTheme="minorHAnsi" w:cstheme="minorHAnsi"/>
                <w:b w:val="0"/>
                <w:bCs/>
                <w:sz w:val="20"/>
                <w:szCs w:val="20"/>
              </w:rPr>
              <w:t xml:space="preserve">tracked </w:t>
            </w:r>
            <w:r w:rsidRPr="00654DD1">
              <w:rPr>
                <w:rFonts w:asciiTheme="minorHAnsi" w:hAnsiTheme="minorHAnsi" w:cstheme="minorHAnsi"/>
                <w:b w:val="0"/>
                <w:bCs/>
                <w:sz w:val="20"/>
                <w:szCs w:val="20"/>
              </w:rPr>
              <w:t>data</w:t>
            </w:r>
            <w:r w:rsidR="00AB2607">
              <w:rPr>
                <w:rFonts w:asciiTheme="minorHAnsi" w:hAnsiTheme="minorHAnsi" w:cstheme="minorHAnsi"/>
                <w:b w:val="0"/>
                <w:bCs/>
                <w:sz w:val="20"/>
                <w:szCs w:val="20"/>
              </w:rPr>
              <w:t xml:space="preserve"> and </w:t>
            </w:r>
            <w:r w:rsidR="006522D2" w:rsidRPr="00654DD1">
              <w:rPr>
                <w:rFonts w:asciiTheme="minorHAnsi" w:hAnsiTheme="minorHAnsi" w:cstheme="minorHAnsi"/>
                <w:b w:val="0"/>
                <w:bCs/>
                <w:sz w:val="20"/>
                <w:szCs w:val="20"/>
              </w:rPr>
              <w:t>documented interventions</w:t>
            </w:r>
            <w:r w:rsidRPr="00654DD1">
              <w:rPr>
                <w:rFonts w:asciiTheme="minorHAnsi" w:hAnsiTheme="minorHAnsi" w:cstheme="minorHAnsi"/>
                <w:b w:val="0"/>
                <w:bCs/>
                <w:sz w:val="20"/>
                <w:szCs w:val="20"/>
              </w:rPr>
              <w:t xml:space="preserve"> </w:t>
            </w:r>
            <w:r w:rsidR="006522D2" w:rsidRPr="00654DD1">
              <w:rPr>
                <w:rFonts w:asciiTheme="minorHAnsi" w:hAnsiTheme="minorHAnsi" w:cstheme="minorHAnsi"/>
                <w:b w:val="0"/>
                <w:bCs/>
                <w:sz w:val="20"/>
                <w:szCs w:val="20"/>
              </w:rPr>
              <w:t>as a result of tracking to improve outcomes for pupils of all ages and abilities</w:t>
            </w:r>
            <w:r w:rsidR="00BE74DB" w:rsidRPr="00654DD1">
              <w:rPr>
                <w:rFonts w:asciiTheme="minorHAnsi" w:hAnsiTheme="minorHAnsi" w:cstheme="minorHAnsi"/>
                <w:b w:val="0"/>
                <w:bCs/>
                <w:sz w:val="20"/>
                <w:szCs w:val="20"/>
              </w:rPr>
              <w:t>,</w:t>
            </w:r>
            <w:r w:rsidR="006522D2" w:rsidRPr="00654DD1">
              <w:rPr>
                <w:rFonts w:asciiTheme="minorHAnsi" w:hAnsiTheme="minorHAnsi" w:cstheme="minorHAnsi"/>
                <w:b w:val="0"/>
                <w:bCs/>
                <w:sz w:val="20"/>
                <w:szCs w:val="20"/>
              </w:rPr>
              <w:t xml:space="preserve"> etc</w:t>
            </w:r>
            <w:r w:rsidR="000341CB">
              <w:rPr>
                <w:rFonts w:asciiTheme="minorHAnsi" w:hAnsiTheme="minorHAnsi" w:cstheme="minorHAnsi"/>
                <w:b w:val="0"/>
                <w:bCs/>
                <w:sz w:val="20"/>
                <w:szCs w:val="20"/>
              </w:rPr>
              <w:t>?</w:t>
            </w:r>
          </w:p>
        </w:tc>
        <w:tc>
          <w:tcPr>
            <w:tcW w:w="1191" w:type="dxa"/>
          </w:tcPr>
          <w:p w14:paraId="21EFF91E" w14:textId="77777777" w:rsidR="008D01BF" w:rsidRPr="00654DD1" w:rsidRDefault="008D01BF" w:rsidP="00741343">
            <w:pPr>
              <w:rPr>
                <w:rFonts w:asciiTheme="minorHAnsi" w:hAnsiTheme="minorHAnsi" w:cstheme="minorHAnsi"/>
                <w:b w:val="0"/>
                <w:bCs/>
                <w:sz w:val="20"/>
                <w:szCs w:val="20"/>
              </w:rPr>
            </w:pPr>
          </w:p>
        </w:tc>
        <w:tc>
          <w:tcPr>
            <w:tcW w:w="1304" w:type="dxa"/>
          </w:tcPr>
          <w:p w14:paraId="0E34A654" w14:textId="77777777" w:rsidR="008D01BF" w:rsidRPr="00654DD1" w:rsidRDefault="008D01BF" w:rsidP="00741343">
            <w:pPr>
              <w:rPr>
                <w:rFonts w:asciiTheme="minorHAnsi" w:hAnsiTheme="minorHAnsi" w:cstheme="minorHAnsi"/>
                <w:b w:val="0"/>
                <w:bCs/>
                <w:sz w:val="20"/>
                <w:szCs w:val="20"/>
              </w:rPr>
            </w:pPr>
          </w:p>
        </w:tc>
        <w:tc>
          <w:tcPr>
            <w:tcW w:w="3175" w:type="dxa"/>
          </w:tcPr>
          <w:p w14:paraId="14DDA15C" w14:textId="77777777" w:rsidR="008D01BF" w:rsidRPr="00654DD1" w:rsidRDefault="008D01BF" w:rsidP="00741343">
            <w:pPr>
              <w:rPr>
                <w:rFonts w:asciiTheme="minorHAnsi" w:hAnsiTheme="minorHAnsi" w:cstheme="minorHAnsi"/>
                <w:b w:val="0"/>
                <w:bCs/>
                <w:sz w:val="20"/>
                <w:szCs w:val="20"/>
              </w:rPr>
            </w:pPr>
          </w:p>
        </w:tc>
      </w:tr>
      <w:tr w:rsidR="00BF4AA4" w:rsidRPr="00654DD1" w14:paraId="1AD554EE" w14:textId="77777777" w:rsidTr="005B29FC">
        <w:trPr>
          <w:trHeight w:val="416"/>
        </w:trPr>
        <w:tc>
          <w:tcPr>
            <w:tcW w:w="2268" w:type="dxa"/>
            <w:shd w:val="clear" w:color="auto" w:fill="E6E6E6" w:themeFill="accent4" w:themeFillTint="33"/>
          </w:tcPr>
          <w:p w14:paraId="25281A35" w14:textId="4F50E920" w:rsidR="00BF4AA4" w:rsidRPr="00654DD1" w:rsidRDefault="00BF4AA4" w:rsidP="00741343">
            <w:pPr>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Boarding </w:t>
            </w:r>
          </w:p>
        </w:tc>
        <w:tc>
          <w:tcPr>
            <w:tcW w:w="5443" w:type="dxa"/>
            <w:shd w:val="clear" w:color="auto" w:fill="E6E6E6" w:themeFill="accent4" w:themeFillTint="33"/>
          </w:tcPr>
          <w:p w14:paraId="5C8CAF5F" w14:textId="77777777" w:rsidR="00BF4AA4" w:rsidRPr="00654DD1" w:rsidRDefault="00BF4AA4" w:rsidP="005B29FC">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NMS 18 </w:t>
            </w:r>
            <w:r w:rsidR="00B8589D" w:rsidRPr="00654DD1">
              <w:rPr>
                <w:rFonts w:asciiTheme="minorHAnsi" w:hAnsiTheme="minorHAnsi" w:cstheme="minorHAnsi"/>
                <w:b w:val="0"/>
                <w:bCs/>
                <w:sz w:val="20"/>
                <w:szCs w:val="20"/>
              </w:rPr>
              <w:t>(</w:t>
            </w:r>
            <w:r w:rsidRPr="00654DD1">
              <w:rPr>
                <w:rFonts w:asciiTheme="minorHAnsi" w:hAnsiTheme="minorHAnsi" w:cstheme="minorHAnsi"/>
                <w:b w:val="0"/>
                <w:bCs/>
                <w:sz w:val="20"/>
                <w:szCs w:val="20"/>
              </w:rPr>
              <w:t>Activities and free time</w:t>
            </w:r>
            <w:r w:rsidR="00B8589D" w:rsidRPr="00654DD1">
              <w:rPr>
                <w:rFonts w:asciiTheme="minorHAnsi" w:hAnsiTheme="minorHAnsi" w:cstheme="minorHAnsi"/>
                <w:b w:val="0"/>
                <w:bCs/>
                <w:sz w:val="20"/>
                <w:szCs w:val="20"/>
              </w:rPr>
              <w:t>)</w:t>
            </w:r>
          </w:p>
          <w:p w14:paraId="3C62C393" w14:textId="77777777" w:rsidR="001A3A3A" w:rsidRPr="00654DD1" w:rsidRDefault="001A3A3A" w:rsidP="005B29FC">
            <w:pPr>
              <w:jc w:val="both"/>
              <w:rPr>
                <w:rFonts w:asciiTheme="minorHAnsi" w:hAnsiTheme="minorHAnsi" w:cstheme="minorHAnsi"/>
                <w:b w:val="0"/>
                <w:bCs/>
                <w:sz w:val="20"/>
                <w:szCs w:val="20"/>
                <w:lang w:val="en-GB"/>
              </w:rPr>
            </w:pPr>
            <w:r w:rsidRPr="00654DD1">
              <w:rPr>
                <w:rFonts w:asciiTheme="minorHAnsi" w:eastAsiaTheme="minorHAnsi" w:hAnsiTheme="minorHAnsi" w:cstheme="minorHAnsi"/>
                <w:b w:val="0"/>
                <w:bCs/>
                <w:sz w:val="20"/>
                <w:szCs w:val="20"/>
              </w:rPr>
              <w:t>Evidence that:</w:t>
            </w:r>
          </w:p>
          <w:p w14:paraId="33F5A642" w14:textId="136F6ABF" w:rsidR="001A3A3A" w:rsidRPr="00654DD1" w:rsidRDefault="009C29AA" w:rsidP="00C80F68">
            <w:pPr>
              <w:pStyle w:val="ListParagraph"/>
              <w:numPr>
                <w:ilvl w:val="0"/>
                <w:numId w:val="19"/>
              </w:numPr>
              <w:jc w:val="both"/>
              <w:rPr>
                <w:rFonts w:asciiTheme="minorHAnsi" w:hAnsiTheme="minorHAnsi" w:cstheme="minorHAnsi"/>
                <w:b w:val="0"/>
                <w:bCs/>
                <w:sz w:val="20"/>
                <w:szCs w:val="20"/>
              </w:rPr>
            </w:pPr>
            <w:r>
              <w:rPr>
                <w:rFonts w:asciiTheme="minorHAnsi" w:hAnsiTheme="minorHAnsi" w:cstheme="minorHAnsi"/>
                <w:b w:val="0"/>
                <w:bCs/>
                <w:sz w:val="20"/>
                <w:szCs w:val="20"/>
              </w:rPr>
              <w:t>t</w:t>
            </w:r>
            <w:r w:rsidR="001A3A3A" w:rsidRPr="00654DD1">
              <w:rPr>
                <w:rFonts w:asciiTheme="minorHAnsi" w:hAnsiTheme="minorHAnsi" w:cstheme="minorHAnsi"/>
                <w:b w:val="0"/>
                <w:bCs/>
                <w:sz w:val="20"/>
                <w:szCs w:val="20"/>
              </w:rPr>
              <w:t xml:space="preserve">he school has created and made accessible a stimulating environment to encourage boarders to develop their emotional, intellectual, social, creative and physical skills in an age-appropriate way considering any special </w:t>
            </w:r>
            <w:proofErr w:type="gramStart"/>
            <w:r w:rsidR="001A3A3A" w:rsidRPr="00654DD1">
              <w:rPr>
                <w:rFonts w:asciiTheme="minorHAnsi" w:hAnsiTheme="minorHAnsi" w:cstheme="minorHAnsi"/>
                <w:b w:val="0"/>
                <w:bCs/>
                <w:sz w:val="20"/>
                <w:szCs w:val="20"/>
              </w:rPr>
              <w:t>requirements</w:t>
            </w:r>
            <w:proofErr w:type="gramEnd"/>
          </w:p>
          <w:p w14:paraId="71F8133B" w14:textId="35CB2BF1" w:rsidR="001A3A3A" w:rsidRPr="00654DD1" w:rsidRDefault="009C29AA" w:rsidP="00C80F68">
            <w:pPr>
              <w:pStyle w:val="ListParagraph"/>
              <w:numPr>
                <w:ilvl w:val="0"/>
                <w:numId w:val="19"/>
              </w:numPr>
              <w:jc w:val="both"/>
              <w:rPr>
                <w:rFonts w:asciiTheme="minorHAnsi" w:hAnsiTheme="minorHAnsi" w:cstheme="minorHAnsi"/>
                <w:b w:val="0"/>
                <w:bCs/>
                <w:sz w:val="20"/>
                <w:szCs w:val="20"/>
              </w:rPr>
            </w:pPr>
            <w:r>
              <w:rPr>
                <w:rFonts w:asciiTheme="minorHAnsi" w:hAnsiTheme="minorHAnsi" w:cstheme="minorHAnsi"/>
                <w:b w:val="0"/>
                <w:bCs/>
                <w:sz w:val="20"/>
                <w:szCs w:val="20"/>
              </w:rPr>
              <w:lastRenderedPageBreak/>
              <w:t>b</w:t>
            </w:r>
            <w:r w:rsidR="001A3A3A" w:rsidRPr="00654DD1">
              <w:rPr>
                <w:rFonts w:asciiTheme="minorHAnsi" w:hAnsiTheme="minorHAnsi" w:cstheme="minorHAnsi"/>
                <w:b w:val="0"/>
                <w:bCs/>
                <w:sz w:val="20"/>
                <w:szCs w:val="20"/>
              </w:rPr>
              <w:t>oarders have access to a range and choice of safe recreational areas, both indoors and outdoors including safe areas where boarders can be alone if they wish</w:t>
            </w:r>
          </w:p>
          <w:p w14:paraId="5506B5CB" w14:textId="4F0F1615" w:rsidR="001A3A3A" w:rsidRPr="00654DD1" w:rsidRDefault="001A3A3A" w:rsidP="00C80F68">
            <w:pPr>
              <w:pStyle w:val="ListParagraph"/>
              <w:numPr>
                <w:ilvl w:val="0"/>
                <w:numId w:val="19"/>
              </w:num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boarders can participate in a range of activities (some organised and some self-arranged depending on age and aptitude)</w:t>
            </w:r>
          </w:p>
          <w:p w14:paraId="7D791438" w14:textId="583A7040" w:rsidR="001A3A3A" w:rsidRPr="00654DD1" w:rsidRDefault="001A3A3A" w:rsidP="00C80F68">
            <w:pPr>
              <w:pStyle w:val="ListParagraph"/>
              <w:numPr>
                <w:ilvl w:val="0"/>
                <w:numId w:val="19"/>
              </w:num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activities are suitably risk assessed – trips for </w:t>
            </w:r>
            <w:r w:rsidR="006564D6" w:rsidRPr="00654DD1">
              <w:rPr>
                <w:rFonts w:asciiTheme="minorHAnsi" w:hAnsiTheme="minorHAnsi" w:cstheme="minorHAnsi"/>
                <w:b w:val="0"/>
                <w:bCs/>
                <w:sz w:val="20"/>
                <w:szCs w:val="20"/>
              </w:rPr>
              <w:t>example.</w:t>
            </w:r>
          </w:p>
          <w:p w14:paraId="2909A2A1" w14:textId="60A21ED5" w:rsidR="001A3A3A" w:rsidRPr="00654DD1" w:rsidRDefault="001A3A3A" w:rsidP="00C80F68">
            <w:pPr>
              <w:pStyle w:val="ListParagraph"/>
              <w:numPr>
                <w:ilvl w:val="0"/>
                <w:numId w:val="19"/>
              </w:num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activities are available during weekends and that they are sufficiently well </w:t>
            </w:r>
            <w:r w:rsidR="006564D6" w:rsidRPr="00654DD1">
              <w:rPr>
                <w:rFonts w:asciiTheme="minorHAnsi" w:hAnsiTheme="minorHAnsi" w:cstheme="minorHAnsi"/>
                <w:b w:val="0"/>
                <w:bCs/>
                <w:sz w:val="20"/>
                <w:szCs w:val="20"/>
              </w:rPr>
              <w:t>supervised.</w:t>
            </w:r>
          </w:p>
          <w:p w14:paraId="0E8236BA" w14:textId="10F515CB" w:rsidR="001A3A3A" w:rsidRPr="00654DD1" w:rsidRDefault="009C29AA" w:rsidP="00C80F68">
            <w:pPr>
              <w:pStyle w:val="ListParagraph"/>
              <w:numPr>
                <w:ilvl w:val="0"/>
                <w:numId w:val="19"/>
              </w:numPr>
              <w:jc w:val="both"/>
              <w:rPr>
                <w:rFonts w:asciiTheme="minorHAnsi" w:hAnsiTheme="minorHAnsi" w:cstheme="minorHAnsi"/>
                <w:b w:val="0"/>
                <w:bCs/>
                <w:sz w:val="20"/>
                <w:szCs w:val="20"/>
              </w:rPr>
            </w:pPr>
            <w:r>
              <w:rPr>
                <w:rFonts w:asciiTheme="minorHAnsi" w:hAnsiTheme="minorHAnsi" w:cstheme="minorHAnsi"/>
                <w:b w:val="0"/>
                <w:bCs/>
                <w:sz w:val="20"/>
                <w:szCs w:val="20"/>
              </w:rPr>
              <w:t>b</w:t>
            </w:r>
            <w:r w:rsidR="001A3A3A" w:rsidRPr="00654DD1">
              <w:rPr>
                <w:rFonts w:asciiTheme="minorHAnsi" w:hAnsiTheme="minorHAnsi" w:cstheme="minorHAnsi"/>
                <w:b w:val="0"/>
                <w:bCs/>
                <w:sz w:val="20"/>
                <w:szCs w:val="20"/>
              </w:rPr>
              <w:t>oarders have access to information about events in the world outside school</w:t>
            </w:r>
          </w:p>
        </w:tc>
        <w:tc>
          <w:tcPr>
            <w:tcW w:w="1191" w:type="dxa"/>
            <w:shd w:val="clear" w:color="auto" w:fill="E6E6E6" w:themeFill="accent4" w:themeFillTint="33"/>
          </w:tcPr>
          <w:p w14:paraId="347A3E62" w14:textId="77777777" w:rsidR="00BF4AA4" w:rsidRPr="00654DD1" w:rsidRDefault="00BF4AA4" w:rsidP="00741343">
            <w:pPr>
              <w:rPr>
                <w:rFonts w:asciiTheme="minorHAnsi" w:hAnsiTheme="minorHAnsi" w:cstheme="minorHAnsi"/>
                <w:b w:val="0"/>
                <w:bCs/>
                <w:sz w:val="20"/>
                <w:szCs w:val="20"/>
              </w:rPr>
            </w:pPr>
          </w:p>
        </w:tc>
        <w:tc>
          <w:tcPr>
            <w:tcW w:w="1304" w:type="dxa"/>
            <w:shd w:val="clear" w:color="auto" w:fill="E6E6E6" w:themeFill="accent4" w:themeFillTint="33"/>
          </w:tcPr>
          <w:p w14:paraId="50B81403" w14:textId="77777777" w:rsidR="00BF4AA4" w:rsidRPr="00654DD1" w:rsidRDefault="00BF4AA4" w:rsidP="00741343">
            <w:pPr>
              <w:rPr>
                <w:rFonts w:asciiTheme="minorHAnsi" w:hAnsiTheme="minorHAnsi" w:cstheme="minorHAnsi"/>
                <w:b w:val="0"/>
                <w:bCs/>
                <w:sz w:val="20"/>
                <w:szCs w:val="20"/>
              </w:rPr>
            </w:pPr>
          </w:p>
        </w:tc>
        <w:tc>
          <w:tcPr>
            <w:tcW w:w="3175" w:type="dxa"/>
            <w:shd w:val="clear" w:color="auto" w:fill="E6E6E6" w:themeFill="accent4" w:themeFillTint="33"/>
          </w:tcPr>
          <w:p w14:paraId="40E48BD6" w14:textId="77777777" w:rsidR="00BF4AA4" w:rsidRPr="00654DD1" w:rsidRDefault="00BF4AA4" w:rsidP="00741343">
            <w:pPr>
              <w:rPr>
                <w:rFonts w:asciiTheme="minorHAnsi" w:hAnsiTheme="minorHAnsi" w:cstheme="minorHAnsi"/>
                <w:b w:val="0"/>
                <w:bCs/>
                <w:sz w:val="20"/>
                <w:szCs w:val="20"/>
              </w:rPr>
            </w:pPr>
          </w:p>
        </w:tc>
      </w:tr>
      <w:tr w:rsidR="001E3CD6" w:rsidRPr="00654DD1" w14:paraId="17111CE7" w14:textId="77777777" w:rsidTr="00E621A2">
        <w:trPr>
          <w:trHeight w:val="416"/>
        </w:trPr>
        <w:tc>
          <w:tcPr>
            <w:tcW w:w="2268" w:type="dxa"/>
            <w:shd w:val="clear" w:color="auto" w:fill="FFE9CA" w:themeFill="accent3" w:themeFillTint="33"/>
          </w:tcPr>
          <w:p w14:paraId="0C688385" w14:textId="77777777" w:rsidR="001E3CD6" w:rsidRDefault="001E3CD6" w:rsidP="00741343">
            <w:pPr>
              <w:rPr>
                <w:rFonts w:asciiTheme="minorHAnsi" w:hAnsiTheme="minorHAnsi" w:cstheme="minorHAnsi"/>
                <w:b w:val="0"/>
                <w:bCs/>
                <w:sz w:val="20"/>
                <w:szCs w:val="20"/>
              </w:rPr>
            </w:pPr>
            <w:r w:rsidRPr="00654DD1">
              <w:rPr>
                <w:rFonts w:asciiTheme="minorHAnsi" w:hAnsiTheme="minorHAnsi" w:cstheme="minorHAnsi"/>
                <w:b w:val="0"/>
                <w:bCs/>
                <w:sz w:val="20"/>
                <w:szCs w:val="20"/>
              </w:rPr>
              <w:t>EYFS</w:t>
            </w:r>
          </w:p>
          <w:p w14:paraId="72300FBA" w14:textId="77777777" w:rsidR="00405F89" w:rsidRDefault="00405F89" w:rsidP="00741343">
            <w:pPr>
              <w:rPr>
                <w:rFonts w:asciiTheme="minorHAnsi" w:hAnsiTheme="minorHAnsi" w:cstheme="minorHAnsi"/>
                <w:b w:val="0"/>
                <w:bCs/>
                <w:sz w:val="20"/>
                <w:szCs w:val="20"/>
              </w:rPr>
            </w:pPr>
          </w:p>
          <w:p w14:paraId="02890039" w14:textId="33FC8E7E" w:rsidR="00405F89" w:rsidRPr="00654DD1" w:rsidRDefault="00405F89" w:rsidP="00741343">
            <w:pPr>
              <w:rPr>
                <w:rFonts w:asciiTheme="minorHAnsi" w:hAnsiTheme="minorHAnsi" w:cstheme="minorHAnsi"/>
                <w:b w:val="0"/>
                <w:bCs/>
                <w:sz w:val="20"/>
                <w:szCs w:val="20"/>
              </w:rPr>
            </w:pPr>
            <w:r>
              <w:rPr>
                <w:rFonts w:asciiTheme="minorHAnsi" w:hAnsiTheme="minorHAnsi" w:cstheme="minorHAnsi"/>
                <w:b w:val="0"/>
                <w:sz w:val="20"/>
                <w:szCs w:val="20"/>
              </w:rPr>
              <w:t>Please refer to the 4 September 2023 version of the statutory framework for early years for the specific Learning and Development requirement (Section 1), Assessment (Section 2) and safeguarding and welfare arrangements (Section 3)</w:t>
            </w:r>
          </w:p>
        </w:tc>
        <w:tc>
          <w:tcPr>
            <w:tcW w:w="5443" w:type="dxa"/>
            <w:shd w:val="clear" w:color="auto" w:fill="FFE9CA" w:themeFill="accent3" w:themeFillTint="33"/>
          </w:tcPr>
          <w:p w14:paraId="13E4F2FF"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1.3-1.5 (prime and specific areas of learning) </w:t>
            </w:r>
          </w:p>
          <w:p w14:paraId="514AD60F"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1.6 (areas of learning) </w:t>
            </w:r>
          </w:p>
          <w:p w14:paraId="3F02EAD8"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1.7-1.10 (ELGs) </w:t>
            </w:r>
          </w:p>
          <w:p w14:paraId="6DF841CC"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1.11-1.16 (other learning and development considerations) </w:t>
            </w:r>
          </w:p>
          <w:p w14:paraId="38EACF29" w14:textId="6BBB1784"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 xml:space="preserve">2.1-2.3 (assessment) </w:t>
            </w:r>
          </w:p>
          <w:p w14:paraId="5E99DF76"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2.4-2.6 (two-year old check)</w:t>
            </w:r>
          </w:p>
          <w:p w14:paraId="501E93A6" w14:textId="77777777" w:rsidR="001E3CD6" w:rsidRPr="00654DD1"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2.9-2.14 (EY profile)</w:t>
            </w:r>
          </w:p>
          <w:p w14:paraId="3D8D8E44" w14:textId="77777777" w:rsidR="001E3CD6" w:rsidRDefault="001E3CD6" w:rsidP="001E3CD6">
            <w:pPr>
              <w:jc w:val="both"/>
              <w:rPr>
                <w:rFonts w:asciiTheme="minorHAnsi" w:hAnsiTheme="minorHAnsi" w:cstheme="minorHAnsi"/>
                <w:b w:val="0"/>
                <w:bCs/>
                <w:sz w:val="20"/>
                <w:szCs w:val="20"/>
              </w:rPr>
            </w:pPr>
            <w:r w:rsidRPr="00654DD1">
              <w:rPr>
                <w:rFonts w:asciiTheme="minorHAnsi" w:hAnsiTheme="minorHAnsi" w:cstheme="minorHAnsi"/>
                <w:b w:val="0"/>
                <w:bCs/>
                <w:sz w:val="20"/>
                <w:szCs w:val="20"/>
              </w:rPr>
              <w:t>3.68 (SEND provision and outcomes)</w:t>
            </w:r>
          </w:p>
          <w:p w14:paraId="27585643" w14:textId="77777777" w:rsidR="00405F89" w:rsidRDefault="00405F89" w:rsidP="001E3CD6">
            <w:pPr>
              <w:jc w:val="both"/>
              <w:rPr>
                <w:rFonts w:asciiTheme="minorHAnsi" w:hAnsiTheme="minorHAnsi" w:cstheme="minorHAnsi"/>
                <w:b w:val="0"/>
                <w:bCs/>
                <w:sz w:val="20"/>
                <w:szCs w:val="20"/>
              </w:rPr>
            </w:pPr>
          </w:p>
          <w:p w14:paraId="5CDA3ACF" w14:textId="4B40723A" w:rsidR="00405F89" w:rsidRPr="00654DD1" w:rsidRDefault="00405F89" w:rsidP="001E3CD6">
            <w:pPr>
              <w:jc w:val="both"/>
              <w:rPr>
                <w:rFonts w:asciiTheme="minorHAnsi" w:hAnsiTheme="minorHAnsi" w:cstheme="minorHAnsi"/>
                <w:b w:val="0"/>
                <w:bCs/>
                <w:sz w:val="20"/>
                <w:szCs w:val="20"/>
              </w:rPr>
            </w:pPr>
            <w:r w:rsidRPr="00405F89">
              <w:rPr>
                <w:rFonts w:asciiTheme="minorHAnsi" w:hAnsiTheme="minorHAnsi" w:cstheme="minorHAnsi"/>
                <w:b w:val="0"/>
                <w:bCs/>
                <w:sz w:val="20"/>
                <w:szCs w:val="20"/>
              </w:rPr>
              <w:t>https://www.gov.uk/government/publications/early-years-foundation-stage-framework--2</w:t>
            </w:r>
          </w:p>
        </w:tc>
        <w:tc>
          <w:tcPr>
            <w:tcW w:w="1191" w:type="dxa"/>
            <w:shd w:val="clear" w:color="auto" w:fill="FFE9CA" w:themeFill="accent3" w:themeFillTint="33"/>
          </w:tcPr>
          <w:p w14:paraId="3B0F0892" w14:textId="77777777" w:rsidR="001E3CD6" w:rsidRPr="00654DD1" w:rsidRDefault="001E3CD6" w:rsidP="00741343">
            <w:pPr>
              <w:rPr>
                <w:rFonts w:asciiTheme="minorHAnsi" w:hAnsiTheme="minorHAnsi" w:cstheme="minorHAnsi"/>
                <w:b w:val="0"/>
                <w:bCs/>
                <w:sz w:val="20"/>
                <w:szCs w:val="20"/>
              </w:rPr>
            </w:pPr>
          </w:p>
        </w:tc>
        <w:tc>
          <w:tcPr>
            <w:tcW w:w="1304" w:type="dxa"/>
            <w:shd w:val="clear" w:color="auto" w:fill="FFE9CA" w:themeFill="accent3" w:themeFillTint="33"/>
          </w:tcPr>
          <w:p w14:paraId="4AC88CB3" w14:textId="77777777" w:rsidR="001E3CD6" w:rsidRPr="00654DD1" w:rsidRDefault="001E3CD6" w:rsidP="00741343">
            <w:pPr>
              <w:rPr>
                <w:rFonts w:asciiTheme="minorHAnsi" w:hAnsiTheme="minorHAnsi" w:cstheme="minorHAnsi"/>
                <w:b w:val="0"/>
                <w:bCs/>
                <w:sz w:val="20"/>
                <w:szCs w:val="20"/>
              </w:rPr>
            </w:pPr>
          </w:p>
        </w:tc>
        <w:tc>
          <w:tcPr>
            <w:tcW w:w="3175" w:type="dxa"/>
            <w:shd w:val="clear" w:color="auto" w:fill="FFE9CA" w:themeFill="accent3" w:themeFillTint="33"/>
          </w:tcPr>
          <w:p w14:paraId="0ACA89B2" w14:textId="77777777" w:rsidR="001E3CD6" w:rsidRPr="00654DD1" w:rsidRDefault="001E3CD6" w:rsidP="00741343">
            <w:pPr>
              <w:rPr>
                <w:rFonts w:asciiTheme="minorHAnsi" w:hAnsiTheme="minorHAnsi" w:cstheme="minorHAnsi"/>
                <w:b w:val="0"/>
                <w:bCs/>
                <w:sz w:val="20"/>
                <w:szCs w:val="20"/>
              </w:rPr>
            </w:pPr>
          </w:p>
        </w:tc>
      </w:tr>
    </w:tbl>
    <w:p w14:paraId="057D53AA" w14:textId="77777777" w:rsidR="009F2DD7" w:rsidRDefault="009F2DD7" w:rsidP="005126DA"/>
    <w:p w14:paraId="2FDC7612" w14:textId="77777777" w:rsidR="003602C1" w:rsidRDefault="003602C1">
      <w:pPr>
        <w:spacing w:after="160" w:line="259" w:lineRule="auto"/>
        <w:rPr>
          <w:b/>
          <w:bCs/>
        </w:rPr>
      </w:pPr>
      <w:r>
        <w:rPr>
          <w:b/>
          <w:bCs/>
        </w:rPr>
        <w:br w:type="page"/>
      </w:r>
    </w:p>
    <w:p w14:paraId="4F6FC362" w14:textId="19F0398C" w:rsidR="0022285D" w:rsidRPr="00AB09A2" w:rsidRDefault="007827CE" w:rsidP="005126DA">
      <w:pPr>
        <w:rPr>
          <w:b/>
          <w:bCs/>
        </w:rPr>
      </w:pPr>
      <w:bookmarkStart w:id="4" w:name="_Hlk143071755"/>
      <w:r w:rsidRPr="00AB09A2">
        <w:rPr>
          <w:b/>
          <w:bCs/>
        </w:rPr>
        <w:lastRenderedPageBreak/>
        <w:t xml:space="preserve">Section 3 </w:t>
      </w:r>
      <w:r w:rsidR="00BD0F37" w:rsidRPr="00AB09A2">
        <w:rPr>
          <w:b/>
          <w:bCs/>
        </w:rPr>
        <w:t>Pupils’ physical and mental health and emotional wellbeing</w:t>
      </w:r>
    </w:p>
    <w:bookmarkEnd w:id="4"/>
    <w:p w14:paraId="13C249D3" w14:textId="77777777" w:rsidR="007827CE" w:rsidRDefault="007827CE" w:rsidP="005126DA"/>
    <w:tbl>
      <w:tblPr>
        <w:tblStyle w:val="TableGrid"/>
        <w:tblW w:w="13381" w:type="dxa"/>
        <w:tblLook w:val="04A0" w:firstRow="1" w:lastRow="0" w:firstColumn="1" w:lastColumn="0" w:noHBand="0" w:noVBand="1"/>
      </w:tblPr>
      <w:tblGrid>
        <w:gridCol w:w="2268"/>
        <w:gridCol w:w="5443"/>
        <w:gridCol w:w="1191"/>
        <w:gridCol w:w="1304"/>
        <w:gridCol w:w="3175"/>
      </w:tblGrid>
      <w:tr w:rsidR="007177E4" w:rsidRPr="00E178D1" w14:paraId="28E33CD8" w14:textId="77777777" w:rsidTr="00E621A2">
        <w:tc>
          <w:tcPr>
            <w:tcW w:w="2268" w:type="dxa"/>
          </w:tcPr>
          <w:p w14:paraId="256ACB32" w14:textId="0ABDDFA9" w:rsidR="007827CE" w:rsidRPr="00E178D1" w:rsidRDefault="007827CE" w:rsidP="00741343">
            <w:pPr>
              <w:rPr>
                <w:rFonts w:asciiTheme="minorHAnsi" w:hAnsiTheme="minorHAnsi" w:cstheme="minorHAnsi"/>
                <w:sz w:val="20"/>
                <w:szCs w:val="20"/>
              </w:rPr>
            </w:pPr>
            <w:bookmarkStart w:id="5" w:name="_Hlk142924183"/>
            <w:r w:rsidRPr="00E178D1">
              <w:rPr>
                <w:rFonts w:asciiTheme="minorHAnsi" w:hAnsiTheme="minorHAnsi" w:cstheme="minorHAnsi"/>
                <w:sz w:val="20"/>
                <w:szCs w:val="20"/>
              </w:rPr>
              <w:t>ISS</w:t>
            </w:r>
            <w:r w:rsidR="00F47309" w:rsidRPr="00E178D1">
              <w:rPr>
                <w:rFonts w:asciiTheme="minorHAnsi" w:hAnsiTheme="minorHAnsi" w:cstheme="minorHAnsi"/>
                <w:sz w:val="20"/>
                <w:szCs w:val="20"/>
              </w:rPr>
              <w:t>R</w:t>
            </w:r>
          </w:p>
          <w:p w14:paraId="6DD17BB9" w14:textId="0729ABCF" w:rsidR="001E29EA" w:rsidRPr="00E178D1" w:rsidRDefault="001E29EA" w:rsidP="00741343">
            <w:pPr>
              <w:rPr>
                <w:rFonts w:asciiTheme="minorHAnsi" w:hAnsiTheme="minorHAnsi" w:cstheme="minorHAnsi"/>
                <w:sz w:val="20"/>
                <w:szCs w:val="20"/>
              </w:rPr>
            </w:pPr>
          </w:p>
        </w:tc>
        <w:tc>
          <w:tcPr>
            <w:tcW w:w="5443" w:type="dxa"/>
          </w:tcPr>
          <w:p w14:paraId="18846198" w14:textId="100C68D3" w:rsidR="007827CE" w:rsidRPr="00E178D1" w:rsidRDefault="007827CE" w:rsidP="00741343">
            <w:pPr>
              <w:rPr>
                <w:rFonts w:asciiTheme="minorHAnsi" w:hAnsiTheme="minorHAnsi" w:cstheme="minorHAnsi"/>
                <w:sz w:val="20"/>
                <w:szCs w:val="20"/>
              </w:rPr>
            </w:pPr>
            <w:r w:rsidRPr="00E178D1">
              <w:rPr>
                <w:rFonts w:asciiTheme="minorHAnsi" w:hAnsiTheme="minorHAnsi" w:cstheme="minorHAnsi"/>
                <w:sz w:val="20"/>
                <w:szCs w:val="20"/>
              </w:rPr>
              <w:t>Sources of Evidence</w:t>
            </w:r>
          </w:p>
        </w:tc>
        <w:tc>
          <w:tcPr>
            <w:tcW w:w="1191" w:type="dxa"/>
          </w:tcPr>
          <w:p w14:paraId="29A0C196" w14:textId="752EDECA" w:rsidR="007827CE" w:rsidRPr="00E178D1" w:rsidRDefault="007827CE" w:rsidP="00741343">
            <w:pPr>
              <w:rPr>
                <w:rFonts w:asciiTheme="minorHAnsi" w:hAnsiTheme="minorHAnsi" w:cstheme="minorHAnsi"/>
                <w:sz w:val="20"/>
                <w:szCs w:val="20"/>
              </w:rPr>
            </w:pPr>
            <w:r w:rsidRPr="00E178D1">
              <w:rPr>
                <w:rFonts w:asciiTheme="minorHAnsi" w:hAnsiTheme="minorHAnsi" w:cstheme="minorHAnsi"/>
                <w:sz w:val="20"/>
                <w:szCs w:val="20"/>
              </w:rPr>
              <w:t xml:space="preserve">Date </w:t>
            </w:r>
          </w:p>
        </w:tc>
        <w:tc>
          <w:tcPr>
            <w:tcW w:w="1304" w:type="dxa"/>
          </w:tcPr>
          <w:p w14:paraId="172F6845" w14:textId="2A027D30" w:rsidR="007827CE"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Reviewed by</w:t>
            </w:r>
          </w:p>
        </w:tc>
        <w:tc>
          <w:tcPr>
            <w:tcW w:w="3175" w:type="dxa"/>
          </w:tcPr>
          <w:p w14:paraId="10BFCB34" w14:textId="686AD746" w:rsidR="007827CE" w:rsidRPr="00E178D1" w:rsidRDefault="007827CE" w:rsidP="00741343">
            <w:pPr>
              <w:rPr>
                <w:rFonts w:asciiTheme="minorHAnsi" w:hAnsiTheme="minorHAnsi" w:cstheme="minorHAnsi"/>
                <w:sz w:val="20"/>
                <w:szCs w:val="20"/>
              </w:rPr>
            </w:pPr>
            <w:r w:rsidRPr="00E178D1">
              <w:rPr>
                <w:rFonts w:asciiTheme="minorHAnsi" w:hAnsiTheme="minorHAnsi" w:cstheme="minorHAnsi"/>
                <w:sz w:val="20"/>
                <w:szCs w:val="20"/>
              </w:rPr>
              <w:t>Notes/Further Action</w:t>
            </w:r>
          </w:p>
        </w:tc>
      </w:tr>
      <w:bookmarkEnd w:id="5"/>
      <w:tr w:rsidR="007177E4" w:rsidRPr="00E178D1" w14:paraId="3825256B" w14:textId="77777777" w:rsidTr="00E621A2">
        <w:trPr>
          <w:trHeight w:val="796"/>
        </w:trPr>
        <w:tc>
          <w:tcPr>
            <w:tcW w:w="2268" w:type="dxa"/>
            <w:vMerge w:val="restart"/>
          </w:tcPr>
          <w:p w14:paraId="30A1F1BA" w14:textId="43D4D0BD"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PSHE (personal, social, health and economic education) and Physical Education</w:t>
            </w:r>
          </w:p>
        </w:tc>
        <w:tc>
          <w:tcPr>
            <w:tcW w:w="5443" w:type="dxa"/>
          </w:tcPr>
          <w:p w14:paraId="6614F4EA" w14:textId="5727744B" w:rsidR="007177E4" w:rsidRPr="00E178D1" w:rsidRDefault="00CA20A2"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Is there e</w:t>
            </w:r>
            <w:r w:rsidR="007177E4" w:rsidRPr="00E178D1">
              <w:rPr>
                <w:rFonts w:asciiTheme="minorHAnsi" w:hAnsiTheme="minorHAnsi" w:cstheme="minorHAnsi"/>
                <w:b w:val="0"/>
                <w:bCs/>
                <w:sz w:val="20"/>
                <w:szCs w:val="20"/>
              </w:rPr>
              <w:t>vidence that the PSHE curriculum reflects the school’s aim</w:t>
            </w:r>
            <w:r w:rsidR="00BE74DB" w:rsidRPr="00E178D1">
              <w:rPr>
                <w:rFonts w:asciiTheme="minorHAnsi" w:hAnsiTheme="minorHAnsi" w:cstheme="minorHAnsi"/>
                <w:b w:val="0"/>
                <w:bCs/>
                <w:sz w:val="20"/>
                <w:szCs w:val="20"/>
              </w:rPr>
              <w:t>s</w:t>
            </w:r>
            <w:r w:rsidR="007177E4" w:rsidRPr="00E178D1">
              <w:rPr>
                <w:rFonts w:asciiTheme="minorHAnsi" w:hAnsiTheme="minorHAnsi" w:cstheme="minorHAnsi"/>
                <w:b w:val="0"/>
                <w:bCs/>
                <w:sz w:val="20"/>
                <w:szCs w:val="20"/>
              </w:rPr>
              <w:t xml:space="preserve"> and ethos and encourages respect for other people as set out in the 2010 Act</w:t>
            </w:r>
            <w:r>
              <w:rPr>
                <w:rFonts w:asciiTheme="minorHAnsi" w:hAnsiTheme="minorHAnsi" w:cstheme="minorHAnsi"/>
                <w:b w:val="0"/>
                <w:bCs/>
                <w:sz w:val="20"/>
                <w:szCs w:val="20"/>
              </w:rPr>
              <w:t>?</w:t>
            </w:r>
          </w:p>
          <w:p w14:paraId="4FC33C71" w14:textId="0B31471C" w:rsidR="007177E4" w:rsidRPr="00E178D1" w:rsidRDefault="007177E4" w:rsidP="005B29FC">
            <w:pPr>
              <w:jc w:val="both"/>
              <w:rPr>
                <w:rFonts w:asciiTheme="minorHAnsi" w:hAnsiTheme="minorHAnsi" w:cstheme="minorHAnsi"/>
                <w:b w:val="0"/>
                <w:bCs/>
                <w:sz w:val="20"/>
                <w:szCs w:val="20"/>
              </w:rPr>
            </w:pPr>
          </w:p>
        </w:tc>
        <w:tc>
          <w:tcPr>
            <w:tcW w:w="1191" w:type="dxa"/>
            <w:vMerge w:val="restart"/>
          </w:tcPr>
          <w:p w14:paraId="0FF2AD05" w14:textId="77777777" w:rsidR="007177E4" w:rsidRPr="00E178D1" w:rsidRDefault="007177E4" w:rsidP="00741343">
            <w:pPr>
              <w:rPr>
                <w:rFonts w:asciiTheme="minorHAnsi" w:hAnsiTheme="minorHAnsi" w:cstheme="minorHAnsi"/>
                <w:b w:val="0"/>
                <w:bCs/>
                <w:sz w:val="20"/>
                <w:szCs w:val="20"/>
              </w:rPr>
            </w:pPr>
          </w:p>
        </w:tc>
        <w:tc>
          <w:tcPr>
            <w:tcW w:w="1304" w:type="dxa"/>
            <w:vMerge w:val="restart"/>
          </w:tcPr>
          <w:p w14:paraId="6BE456DB" w14:textId="77777777" w:rsidR="007177E4" w:rsidRPr="00E178D1" w:rsidRDefault="007177E4" w:rsidP="00741343">
            <w:pPr>
              <w:rPr>
                <w:rFonts w:asciiTheme="minorHAnsi" w:hAnsiTheme="minorHAnsi" w:cstheme="minorHAnsi"/>
                <w:b w:val="0"/>
                <w:bCs/>
                <w:sz w:val="20"/>
                <w:szCs w:val="20"/>
              </w:rPr>
            </w:pPr>
          </w:p>
        </w:tc>
        <w:tc>
          <w:tcPr>
            <w:tcW w:w="3175" w:type="dxa"/>
            <w:vMerge w:val="restart"/>
          </w:tcPr>
          <w:p w14:paraId="31E4F8AF" w14:textId="77777777" w:rsidR="007177E4" w:rsidRPr="00E178D1" w:rsidRDefault="007177E4" w:rsidP="00741343">
            <w:pPr>
              <w:rPr>
                <w:rFonts w:asciiTheme="minorHAnsi" w:hAnsiTheme="minorHAnsi" w:cstheme="minorHAnsi"/>
                <w:b w:val="0"/>
                <w:bCs/>
                <w:sz w:val="20"/>
                <w:szCs w:val="20"/>
              </w:rPr>
            </w:pPr>
          </w:p>
        </w:tc>
      </w:tr>
      <w:tr w:rsidR="007177E4" w:rsidRPr="00E178D1" w14:paraId="1BF1C386" w14:textId="77777777" w:rsidTr="00E621A2">
        <w:trPr>
          <w:trHeight w:val="526"/>
        </w:trPr>
        <w:tc>
          <w:tcPr>
            <w:tcW w:w="2268" w:type="dxa"/>
            <w:vMerge/>
          </w:tcPr>
          <w:p w14:paraId="6933FF44" w14:textId="77777777" w:rsidR="007177E4" w:rsidRPr="00E178D1" w:rsidRDefault="007177E4" w:rsidP="00741343">
            <w:pPr>
              <w:rPr>
                <w:rFonts w:asciiTheme="minorHAnsi" w:hAnsiTheme="minorHAnsi" w:cstheme="minorHAnsi"/>
                <w:b w:val="0"/>
                <w:bCs/>
                <w:sz w:val="20"/>
                <w:szCs w:val="20"/>
              </w:rPr>
            </w:pPr>
          </w:p>
        </w:tc>
        <w:tc>
          <w:tcPr>
            <w:tcW w:w="5443" w:type="dxa"/>
          </w:tcPr>
          <w:p w14:paraId="0AD4D362" w14:textId="03E830A7" w:rsidR="007177E4" w:rsidRPr="00E178D1" w:rsidRDefault="002D73FC"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What evidence is there for the p</w:t>
            </w:r>
            <w:r w:rsidR="007177E4" w:rsidRPr="00E178D1">
              <w:rPr>
                <w:rFonts w:asciiTheme="minorHAnsi" w:hAnsiTheme="minorHAnsi" w:cstheme="minorHAnsi"/>
                <w:b w:val="0"/>
                <w:bCs/>
                <w:sz w:val="20"/>
                <w:szCs w:val="20"/>
              </w:rPr>
              <w:t>rovision for Physical Education and recreation time</w:t>
            </w:r>
            <w:r w:rsidR="00BE74DB" w:rsidRPr="00E178D1">
              <w:rPr>
                <w:rFonts w:asciiTheme="minorHAnsi" w:hAnsiTheme="minorHAnsi" w:cstheme="minorHAnsi"/>
                <w:b w:val="0"/>
                <w:bCs/>
                <w:sz w:val="20"/>
                <w:szCs w:val="20"/>
              </w:rPr>
              <w:t>?</w:t>
            </w:r>
          </w:p>
        </w:tc>
        <w:tc>
          <w:tcPr>
            <w:tcW w:w="1191" w:type="dxa"/>
            <w:vMerge/>
          </w:tcPr>
          <w:p w14:paraId="21BE1DDC" w14:textId="77777777" w:rsidR="007177E4" w:rsidRPr="00E178D1" w:rsidRDefault="007177E4" w:rsidP="00741343">
            <w:pPr>
              <w:rPr>
                <w:rFonts w:asciiTheme="minorHAnsi" w:hAnsiTheme="minorHAnsi" w:cstheme="minorHAnsi"/>
                <w:b w:val="0"/>
                <w:bCs/>
                <w:sz w:val="20"/>
                <w:szCs w:val="20"/>
              </w:rPr>
            </w:pPr>
          </w:p>
        </w:tc>
        <w:tc>
          <w:tcPr>
            <w:tcW w:w="1304" w:type="dxa"/>
            <w:vMerge/>
          </w:tcPr>
          <w:p w14:paraId="158C50CC" w14:textId="77777777" w:rsidR="007177E4" w:rsidRPr="00E178D1" w:rsidRDefault="007177E4" w:rsidP="00741343">
            <w:pPr>
              <w:rPr>
                <w:rFonts w:asciiTheme="minorHAnsi" w:hAnsiTheme="minorHAnsi" w:cstheme="minorHAnsi"/>
                <w:b w:val="0"/>
                <w:bCs/>
                <w:sz w:val="20"/>
                <w:szCs w:val="20"/>
              </w:rPr>
            </w:pPr>
          </w:p>
        </w:tc>
        <w:tc>
          <w:tcPr>
            <w:tcW w:w="3175" w:type="dxa"/>
            <w:vMerge/>
          </w:tcPr>
          <w:p w14:paraId="43046DB6" w14:textId="77777777" w:rsidR="007177E4" w:rsidRPr="00E178D1" w:rsidRDefault="007177E4" w:rsidP="00741343">
            <w:pPr>
              <w:rPr>
                <w:rFonts w:asciiTheme="minorHAnsi" w:hAnsiTheme="minorHAnsi" w:cstheme="minorHAnsi"/>
                <w:b w:val="0"/>
                <w:bCs/>
                <w:sz w:val="20"/>
                <w:szCs w:val="20"/>
              </w:rPr>
            </w:pPr>
          </w:p>
        </w:tc>
      </w:tr>
      <w:tr w:rsidR="007177E4" w:rsidRPr="00E178D1" w14:paraId="51A67755" w14:textId="77777777" w:rsidTr="00E621A2">
        <w:trPr>
          <w:trHeight w:val="1254"/>
        </w:trPr>
        <w:tc>
          <w:tcPr>
            <w:tcW w:w="2268" w:type="dxa"/>
            <w:vMerge w:val="restart"/>
          </w:tcPr>
          <w:p w14:paraId="07E50EAE" w14:textId="77777777"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Relationships Education and Relationships and Sex Education (RSE)</w:t>
            </w:r>
          </w:p>
          <w:p w14:paraId="7970EDC4" w14:textId="77777777" w:rsidR="007177E4" w:rsidRPr="00E178D1" w:rsidRDefault="007177E4" w:rsidP="00741343">
            <w:pPr>
              <w:rPr>
                <w:rFonts w:asciiTheme="minorHAnsi" w:hAnsiTheme="minorHAnsi" w:cstheme="minorHAnsi"/>
                <w:b w:val="0"/>
                <w:bCs/>
                <w:sz w:val="20"/>
                <w:szCs w:val="20"/>
              </w:rPr>
            </w:pPr>
          </w:p>
          <w:p w14:paraId="7C5E801F" w14:textId="77777777" w:rsidR="007177E4" w:rsidRPr="00E178D1" w:rsidRDefault="007177E4" w:rsidP="00741343">
            <w:pPr>
              <w:rPr>
                <w:rFonts w:asciiTheme="minorHAnsi" w:hAnsiTheme="minorHAnsi" w:cstheme="minorHAnsi"/>
                <w:b w:val="0"/>
                <w:bCs/>
                <w:sz w:val="20"/>
                <w:szCs w:val="20"/>
              </w:rPr>
            </w:pPr>
          </w:p>
        </w:tc>
        <w:tc>
          <w:tcPr>
            <w:tcW w:w="5443" w:type="dxa"/>
          </w:tcPr>
          <w:p w14:paraId="1FDE77EB" w14:textId="049C58DA" w:rsidR="00CA20A2" w:rsidRPr="00CA20A2" w:rsidRDefault="00CA20A2" w:rsidP="00CA20A2">
            <w:pPr>
              <w:jc w:val="both"/>
              <w:rPr>
                <w:rFonts w:asciiTheme="minorHAnsi" w:hAnsiTheme="minorHAnsi" w:cstheme="minorHAnsi"/>
                <w:b w:val="0"/>
                <w:sz w:val="20"/>
                <w:szCs w:val="20"/>
              </w:rPr>
            </w:pPr>
            <w:r w:rsidRPr="00CA20A2">
              <w:rPr>
                <w:rFonts w:asciiTheme="minorHAnsi" w:hAnsiTheme="minorHAnsi" w:cstheme="minorHAnsi"/>
                <w:b w:val="0"/>
                <w:sz w:val="20"/>
                <w:szCs w:val="20"/>
              </w:rPr>
              <w:t>Is there:</w:t>
            </w:r>
          </w:p>
          <w:p w14:paraId="60FF8D5A" w14:textId="02A776B4" w:rsidR="00491BB2" w:rsidRPr="00E178D1" w:rsidRDefault="00CA20A2" w:rsidP="00C80F68">
            <w:pPr>
              <w:pStyle w:val="ListParagraph"/>
              <w:numPr>
                <w:ilvl w:val="0"/>
                <w:numId w:val="42"/>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e</w:t>
            </w:r>
            <w:r w:rsidR="002D73FC" w:rsidRPr="00E178D1">
              <w:rPr>
                <w:rFonts w:asciiTheme="minorHAnsi" w:hAnsiTheme="minorHAnsi" w:cstheme="minorHAnsi"/>
                <w:b w:val="0"/>
                <w:bCs/>
                <w:sz w:val="20"/>
                <w:szCs w:val="20"/>
              </w:rPr>
              <w:t>vidence of all-year round assessment of Relationships Education</w:t>
            </w:r>
            <w:r>
              <w:rPr>
                <w:rFonts w:asciiTheme="minorHAnsi" w:hAnsiTheme="minorHAnsi" w:cstheme="minorHAnsi"/>
                <w:b w:val="0"/>
                <w:bCs/>
                <w:sz w:val="20"/>
                <w:szCs w:val="20"/>
              </w:rPr>
              <w:t>?</w:t>
            </w:r>
          </w:p>
          <w:p w14:paraId="50661248" w14:textId="008D83A7" w:rsidR="00491BB2" w:rsidRPr="00CA20A2" w:rsidRDefault="00491BB2" w:rsidP="00CA20A2">
            <w:pPr>
              <w:jc w:val="both"/>
              <w:rPr>
                <w:rFonts w:asciiTheme="minorHAnsi" w:hAnsiTheme="minorHAnsi" w:cstheme="minorHAnsi"/>
                <w:b w:val="0"/>
                <w:sz w:val="20"/>
                <w:szCs w:val="20"/>
              </w:rPr>
            </w:pPr>
            <w:r w:rsidRPr="00CA20A2">
              <w:rPr>
                <w:rFonts w:asciiTheme="minorHAnsi" w:hAnsiTheme="minorHAnsi" w:cstheme="minorHAnsi"/>
                <w:b w:val="0"/>
                <w:sz w:val="20"/>
                <w:szCs w:val="20"/>
              </w:rPr>
              <w:t xml:space="preserve">Undertake open conversations with pupils and staff on the ground rather than relying on </w:t>
            </w:r>
            <w:proofErr w:type="gramStart"/>
            <w:r w:rsidR="009C4BA3" w:rsidRPr="00CA20A2">
              <w:rPr>
                <w:rFonts w:asciiTheme="minorHAnsi" w:hAnsiTheme="minorHAnsi" w:cstheme="minorHAnsi"/>
                <w:b w:val="0"/>
                <w:sz w:val="20"/>
                <w:szCs w:val="20"/>
              </w:rPr>
              <w:t>the leadership</w:t>
            </w:r>
            <w:proofErr w:type="gramEnd"/>
            <w:r w:rsidRPr="00CA20A2">
              <w:rPr>
                <w:rFonts w:asciiTheme="minorHAnsi" w:hAnsiTheme="minorHAnsi" w:cstheme="minorHAnsi"/>
                <w:b w:val="0"/>
                <w:sz w:val="20"/>
                <w:szCs w:val="20"/>
              </w:rPr>
              <w:t xml:space="preserve"> in meetings to gather information</w:t>
            </w:r>
            <w:r w:rsidR="00BE74DB" w:rsidRPr="00CA20A2">
              <w:rPr>
                <w:rFonts w:asciiTheme="minorHAnsi" w:hAnsiTheme="minorHAnsi" w:cstheme="minorHAnsi"/>
                <w:b w:val="0"/>
                <w:sz w:val="20"/>
                <w:szCs w:val="20"/>
              </w:rPr>
              <w:t xml:space="preserve"> relating to delivery of RSE </w:t>
            </w:r>
            <w:r w:rsidR="003243AE" w:rsidRPr="00CA20A2">
              <w:rPr>
                <w:rFonts w:asciiTheme="minorHAnsi" w:hAnsiTheme="minorHAnsi" w:cstheme="minorHAnsi"/>
                <w:b w:val="0"/>
                <w:sz w:val="20"/>
                <w:szCs w:val="20"/>
              </w:rPr>
              <w:t xml:space="preserve">and </w:t>
            </w:r>
            <w:r w:rsidR="00BE74DB" w:rsidRPr="00CA20A2">
              <w:rPr>
                <w:rFonts w:asciiTheme="minorHAnsi" w:hAnsiTheme="minorHAnsi" w:cstheme="minorHAnsi"/>
                <w:b w:val="0"/>
                <w:sz w:val="20"/>
                <w:szCs w:val="20"/>
              </w:rPr>
              <w:t>associated assessment</w:t>
            </w:r>
            <w:r w:rsidRPr="00CA20A2">
              <w:rPr>
                <w:rFonts w:asciiTheme="minorHAnsi" w:hAnsiTheme="minorHAnsi" w:cstheme="minorHAnsi"/>
                <w:b w:val="0"/>
                <w:sz w:val="20"/>
                <w:szCs w:val="20"/>
              </w:rPr>
              <w:t>. Is it working for the pupils?</w:t>
            </w:r>
          </w:p>
        </w:tc>
        <w:tc>
          <w:tcPr>
            <w:tcW w:w="1191" w:type="dxa"/>
          </w:tcPr>
          <w:p w14:paraId="76D83915" w14:textId="77777777" w:rsidR="007177E4" w:rsidRPr="00E178D1" w:rsidRDefault="007177E4" w:rsidP="00741343">
            <w:pPr>
              <w:rPr>
                <w:rFonts w:asciiTheme="minorHAnsi" w:hAnsiTheme="minorHAnsi" w:cstheme="minorHAnsi"/>
                <w:b w:val="0"/>
                <w:bCs/>
                <w:sz w:val="20"/>
                <w:szCs w:val="20"/>
              </w:rPr>
            </w:pPr>
          </w:p>
        </w:tc>
        <w:tc>
          <w:tcPr>
            <w:tcW w:w="1304" w:type="dxa"/>
          </w:tcPr>
          <w:p w14:paraId="6012CE2B" w14:textId="77777777" w:rsidR="007177E4" w:rsidRPr="00E178D1" w:rsidRDefault="007177E4" w:rsidP="00741343">
            <w:pPr>
              <w:rPr>
                <w:rFonts w:asciiTheme="minorHAnsi" w:hAnsiTheme="minorHAnsi" w:cstheme="minorHAnsi"/>
                <w:b w:val="0"/>
                <w:bCs/>
                <w:sz w:val="20"/>
                <w:szCs w:val="20"/>
              </w:rPr>
            </w:pPr>
          </w:p>
        </w:tc>
        <w:tc>
          <w:tcPr>
            <w:tcW w:w="3175" w:type="dxa"/>
          </w:tcPr>
          <w:p w14:paraId="4C7C250E" w14:textId="77777777" w:rsidR="007177E4" w:rsidRPr="00E178D1" w:rsidRDefault="007177E4" w:rsidP="00741343">
            <w:pPr>
              <w:rPr>
                <w:rFonts w:asciiTheme="minorHAnsi" w:hAnsiTheme="minorHAnsi" w:cstheme="minorHAnsi"/>
                <w:b w:val="0"/>
                <w:bCs/>
                <w:sz w:val="20"/>
                <w:szCs w:val="20"/>
              </w:rPr>
            </w:pPr>
          </w:p>
        </w:tc>
      </w:tr>
      <w:tr w:rsidR="007177E4" w:rsidRPr="00E178D1" w14:paraId="2262C266" w14:textId="77777777" w:rsidTr="00E621A2">
        <w:trPr>
          <w:trHeight w:val="772"/>
        </w:trPr>
        <w:tc>
          <w:tcPr>
            <w:tcW w:w="2268" w:type="dxa"/>
            <w:vMerge/>
          </w:tcPr>
          <w:p w14:paraId="7A3CCB45" w14:textId="77777777" w:rsidR="007177E4" w:rsidRPr="00E178D1" w:rsidRDefault="007177E4" w:rsidP="00741343">
            <w:pPr>
              <w:rPr>
                <w:rFonts w:asciiTheme="minorHAnsi" w:hAnsiTheme="minorHAnsi" w:cstheme="minorHAnsi"/>
                <w:b w:val="0"/>
                <w:bCs/>
                <w:sz w:val="20"/>
                <w:szCs w:val="20"/>
              </w:rPr>
            </w:pPr>
          </w:p>
        </w:tc>
        <w:tc>
          <w:tcPr>
            <w:tcW w:w="5443" w:type="dxa"/>
          </w:tcPr>
          <w:p w14:paraId="094F1CA4" w14:textId="1912E4AB" w:rsidR="007177E4" w:rsidRPr="00E178D1" w:rsidRDefault="00BE74DB" w:rsidP="005B29FC">
            <w:pPr>
              <w:jc w:val="both"/>
              <w:rPr>
                <w:b w:val="0"/>
                <w:bCs/>
                <w:sz w:val="20"/>
                <w:szCs w:val="20"/>
              </w:rPr>
            </w:pPr>
            <w:r w:rsidRPr="00E178D1">
              <w:rPr>
                <w:b w:val="0"/>
                <w:bCs/>
                <w:sz w:val="20"/>
                <w:szCs w:val="20"/>
              </w:rPr>
              <w:t xml:space="preserve">Is there evidence that staff have been </w:t>
            </w:r>
            <w:r w:rsidR="007177E4" w:rsidRPr="00E178D1">
              <w:rPr>
                <w:b w:val="0"/>
                <w:bCs/>
                <w:sz w:val="20"/>
                <w:szCs w:val="20"/>
              </w:rPr>
              <w:t>trained</w:t>
            </w:r>
            <w:r w:rsidRPr="00E178D1">
              <w:rPr>
                <w:b w:val="0"/>
                <w:bCs/>
                <w:sz w:val="20"/>
                <w:szCs w:val="20"/>
              </w:rPr>
              <w:t xml:space="preserve"> </w:t>
            </w:r>
            <w:r w:rsidR="007177E4" w:rsidRPr="00E178D1">
              <w:rPr>
                <w:b w:val="0"/>
                <w:bCs/>
                <w:sz w:val="20"/>
                <w:szCs w:val="20"/>
              </w:rPr>
              <w:t>so that they are confident to deliver a well-planned and assessed RSE curriculum, including to pupils with SEND</w:t>
            </w:r>
            <w:r w:rsidRPr="00E178D1">
              <w:rPr>
                <w:b w:val="0"/>
                <w:bCs/>
                <w:sz w:val="20"/>
                <w:szCs w:val="20"/>
              </w:rPr>
              <w:t>?</w:t>
            </w:r>
          </w:p>
        </w:tc>
        <w:tc>
          <w:tcPr>
            <w:tcW w:w="1191" w:type="dxa"/>
          </w:tcPr>
          <w:p w14:paraId="3B0A7BBF" w14:textId="77777777" w:rsidR="007177E4" w:rsidRPr="00E178D1" w:rsidRDefault="007177E4" w:rsidP="00741343">
            <w:pPr>
              <w:rPr>
                <w:rFonts w:asciiTheme="minorHAnsi" w:hAnsiTheme="minorHAnsi" w:cstheme="minorHAnsi"/>
                <w:b w:val="0"/>
                <w:bCs/>
                <w:sz w:val="20"/>
                <w:szCs w:val="20"/>
              </w:rPr>
            </w:pPr>
          </w:p>
        </w:tc>
        <w:tc>
          <w:tcPr>
            <w:tcW w:w="1304" w:type="dxa"/>
          </w:tcPr>
          <w:p w14:paraId="1C3A22C2" w14:textId="77777777" w:rsidR="007177E4" w:rsidRPr="00E178D1" w:rsidRDefault="007177E4" w:rsidP="00741343">
            <w:pPr>
              <w:rPr>
                <w:rFonts w:asciiTheme="minorHAnsi" w:hAnsiTheme="minorHAnsi" w:cstheme="minorHAnsi"/>
                <w:b w:val="0"/>
                <w:bCs/>
                <w:sz w:val="20"/>
                <w:szCs w:val="20"/>
              </w:rPr>
            </w:pPr>
          </w:p>
        </w:tc>
        <w:tc>
          <w:tcPr>
            <w:tcW w:w="3175" w:type="dxa"/>
          </w:tcPr>
          <w:p w14:paraId="7D54342E" w14:textId="77777777" w:rsidR="007177E4" w:rsidRPr="00E178D1" w:rsidRDefault="007177E4" w:rsidP="00741343">
            <w:pPr>
              <w:rPr>
                <w:rFonts w:asciiTheme="minorHAnsi" w:hAnsiTheme="minorHAnsi" w:cstheme="minorHAnsi"/>
                <w:b w:val="0"/>
                <w:bCs/>
                <w:sz w:val="20"/>
                <w:szCs w:val="20"/>
              </w:rPr>
            </w:pPr>
          </w:p>
        </w:tc>
      </w:tr>
      <w:tr w:rsidR="007177E4" w:rsidRPr="00E178D1" w14:paraId="503B79A9" w14:textId="77777777" w:rsidTr="00E621A2">
        <w:trPr>
          <w:trHeight w:val="557"/>
        </w:trPr>
        <w:tc>
          <w:tcPr>
            <w:tcW w:w="2268" w:type="dxa"/>
            <w:vMerge/>
          </w:tcPr>
          <w:p w14:paraId="41C875EE" w14:textId="77777777" w:rsidR="007177E4" w:rsidRPr="00E178D1" w:rsidRDefault="007177E4" w:rsidP="00741343">
            <w:pPr>
              <w:rPr>
                <w:rFonts w:asciiTheme="minorHAnsi" w:hAnsiTheme="minorHAnsi" w:cstheme="minorHAnsi"/>
                <w:b w:val="0"/>
                <w:bCs/>
                <w:sz w:val="20"/>
                <w:szCs w:val="20"/>
              </w:rPr>
            </w:pPr>
          </w:p>
        </w:tc>
        <w:tc>
          <w:tcPr>
            <w:tcW w:w="5443" w:type="dxa"/>
          </w:tcPr>
          <w:p w14:paraId="34483A4F" w14:textId="27638B8B" w:rsidR="001870D9"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Review the r</w:t>
            </w:r>
            <w:r w:rsidR="007177E4" w:rsidRPr="00E178D1">
              <w:rPr>
                <w:rFonts w:asciiTheme="minorHAnsi" w:hAnsiTheme="minorHAnsi" w:cstheme="minorHAnsi"/>
                <w:b w:val="0"/>
                <w:bCs/>
                <w:sz w:val="20"/>
                <w:szCs w:val="20"/>
              </w:rPr>
              <w:t>ecords of wh</w:t>
            </w:r>
            <w:r w:rsidR="00BE74DB" w:rsidRPr="00E178D1">
              <w:rPr>
                <w:rFonts w:asciiTheme="minorHAnsi" w:hAnsiTheme="minorHAnsi" w:cstheme="minorHAnsi"/>
                <w:b w:val="0"/>
                <w:bCs/>
                <w:sz w:val="20"/>
                <w:szCs w:val="20"/>
              </w:rPr>
              <w:t xml:space="preserve">en </w:t>
            </w:r>
            <w:r w:rsidR="007177E4" w:rsidRPr="00E178D1">
              <w:rPr>
                <w:rFonts w:asciiTheme="minorHAnsi" w:hAnsiTheme="minorHAnsi" w:cstheme="minorHAnsi"/>
                <w:b w:val="0"/>
                <w:bCs/>
                <w:sz w:val="20"/>
                <w:szCs w:val="20"/>
              </w:rPr>
              <w:t>parent requests that the</w:t>
            </w:r>
            <w:r w:rsidR="00BE74DB" w:rsidRPr="00E178D1">
              <w:rPr>
                <w:rFonts w:asciiTheme="minorHAnsi" w:hAnsiTheme="minorHAnsi" w:cstheme="minorHAnsi"/>
                <w:b w:val="0"/>
                <w:bCs/>
                <w:sz w:val="20"/>
                <w:szCs w:val="20"/>
              </w:rPr>
              <w:t>ir child</w:t>
            </w:r>
            <w:r w:rsidR="007177E4" w:rsidRPr="00E178D1">
              <w:rPr>
                <w:rFonts w:asciiTheme="minorHAnsi" w:hAnsiTheme="minorHAnsi" w:cstheme="minorHAnsi"/>
                <w:b w:val="0"/>
                <w:bCs/>
                <w:sz w:val="20"/>
                <w:szCs w:val="20"/>
              </w:rPr>
              <w:t xml:space="preserve"> is wholly or partly excused from sex education provided as part of relationships and sex education and </w:t>
            </w:r>
            <w:r>
              <w:rPr>
                <w:rFonts w:asciiTheme="minorHAnsi" w:hAnsiTheme="minorHAnsi" w:cstheme="minorHAnsi"/>
                <w:b w:val="0"/>
                <w:bCs/>
                <w:sz w:val="20"/>
                <w:szCs w:val="20"/>
              </w:rPr>
              <w:t xml:space="preserve">how such requests are (or would be) </w:t>
            </w:r>
            <w:r w:rsidR="007177E4" w:rsidRPr="00E178D1">
              <w:rPr>
                <w:rFonts w:asciiTheme="minorHAnsi" w:hAnsiTheme="minorHAnsi" w:cstheme="minorHAnsi"/>
                <w:b w:val="0"/>
                <w:bCs/>
                <w:sz w:val="20"/>
                <w:szCs w:val="20"/>
              </w:rPr>
              <w:t>managed by the leadership of the school</w:t>
            </w:r>
            <w:r w:rsidR="007177E4" w:rsidRPr="005B29FC">
              <w:rPr>
                <w:rFonts w:asciiTheme="minorHAnsi" w:hAnsiTheme="minorHAnsi" w:cstheme="minorHAnsi"/>
                <w:b w:val="0"/>
                <w:bCs/>
                <w:sz w:val="20"/>
                <w:szCs w:val="20"/>
              </w:rPr>
              <w:t>.</w:t>
            </w:r>
            <w:r w:rsidR="001870D9" w:rsidRPr="005B29FC">
              <w:rPr>
                <w:rFonts w:asciiTheme="minorHAnsi" w:hAnsiTheme="minorHAnsi" w:cstheme="minorHAnsi"/>
                <w:b w:val="0"/>
                <w:bCs/>
                <w:sz w:val="20"/>
                <w:szCs w:val="20"/>
              </w:rPr>
              <w:t xml:space="preserve"> Relationships Education, Relationships and Sex Education and Health Education </w:t>
            </w:r>
            <w:r>
              <w:rPr>
                <w:rFonts w:asciiTheme="minorHAnsi" w:hAnsiTheme="minorHAnsi" w:cstheme="minorHAnsi"/>
                <w:b w:val="0"/>
                <w:bCs/>
                <w:sz w:val="20"/>
                <w:szCs w:val="20"/>
              </w:rPr>
              <w:t xml:space="preserve">(may be covered in the PSHE curriculum) </w:t>
            </w:r>
            <w:r w:rsidR="001870D9" w:rsidRPr="005B29FC">
              <w:rPr>
                <w:rFonts w:asciiTheme="minorHAnsi" w:hAnsiTheme="minorHAnsi" w:cstheme="minorHAnsi"/>
                <w:b w:val="0"/>
                <w:bCs/>
                <w:sz w:val="20"/>
                <w:szCs w:val="20"/>
              </w:rPr>
              <w:t>is compulsory as follows:</w:t>
            </w:r>
            <w:r w:rsidR="001870D9" w:rsidRPr="00E178D1">
              <w:rPr>
                <w:rFonts w:asciiTheme="minorHAnsi" w:hAnsiTheme="minorHAnsi" w:cstheme="minorHAnsi"/>
                <w:b w:val="0"/>
                <w:bCs/>
                <w:sz w:val="20"/>
                <w:szCs w:val="20"/>
              </w:rPr>
              <w:t xml:space="preserve"> </w:t>
            </w:r>
          </w:p>
          <w:p w14:paraId="408D9327" w14:textId="2E7F4B16" w:rsidR="001870D9" w:rsidRPr="00E178D1" w:rsidRDefault="001870D9"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 Relationships education – for pupils receiving primary education (essentially age 5 to the end of Year 6). There is no parental right to withdraw </w:t>
            </w:r>
            <w:proofErr w:type="gramStart"/>
            <w:r w:rsidRPr="00E178D1">
              <w:rPr>
                <w:rFonts w:asciiTheme="minorHAnsi" w:hAnsiTheme="minorHAnsi" w:cstheme="minorHAnsi"/>
                <w:b w:val="0"/>
                <w:bCs/>
                <w:sz w:val="20"/>
                <w:szCs w:val="20"/>
              </w:rPr>
              <w:t>pupils</w:t>
            </w:r>
            <w:proofErr w:type="gramEnd"/>
          </w:p>
          <w:p w14:paraId="11DE3646" w14:textId="1AB4AA08" w:rsidR="001870D9" w:rsidRPr="00E178D1" w:rsidRDefault="001870D9"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 Relationships and sex education – for pupils receiving secondary education (essentially Year 7 and above), subject to a limited parental right to withdraw pupils  </w:t>
            </w:r>
          </w:p>
          <w:p w14:paraId="4261121D" w14:textId="71446F0E" w:rsidR="007177E4" w:rsidRPr="00E178D1" w:rsidRDefault="001870D9"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Governors and the leadership of the school should read the full text of the statutory guidance, Relationships Education, </w:t>
            </w:r>
            <w:r w:rsidRPr="00E178D1">
              <w:rPr>
                <w:rFonts w:asciiTheme="minorHAnsi" w:hAnsiTheme="minorHAnsi" w:cstheme="minorHAnsi"/>
                <w:b w:val="0"/>
                <w:bCs/>
                <w:sz w:val="20"/>
                <w:szCs w:val="20"/>
              </w:rPr>
              <w:lastRenderedPageBreak/>
              <w:t>Relationships and Sex Education (RSE) and Health Education to ensure that they comply with the regulations.</w:t>
            </w:r>
            <w:r w:rsidRPr="00E178D1">
              <w:rPr>
                <w:b w:val="0"/>
                <w:bCs/>
              </w:rPr>
              <w:t xml:space="preserve"> </w:t>
            </w:r>
          </w:p>
        </w:tc>
        <w:tc>
          <w:tcPr>
            <w:tcW w:w="1191" w:type="dxa"/>
          </w:tcPr>
          <w:p w14:paraId="2100B688" w14:textId="77777777" w:rsidR="007177E4" w:rsidRPr="00E178D1" w:rsidRDefault="007177E4" w:rsidP="00741343">
            <w:pPr>
              <w:rPr>
                <w:rFonts w:asciiTheme="minorHAnsi" w:hAnsiTheme="minorHAnsi" w:cstheme="minorHAnsi"/>
                <w:b w:val="0"/>
                <w:bCs/>
                <w:sz w:val="20"/>
                <w:szCs w:val="20"/>
              </w:rPr>
            </w:pPr>
          </w:p>
        </w:tc>
        <w:tc>
          <w:tcPr>
            <w:tcW w:w="1304" w:type="dxa"/>
          </w:tcPr>
          <w:p w14:paraId="33674AA3" w14:textId="77777777" w:rsidR="007177E4" w:rsidRPr="00E178D1" w:rsidRDefault="007177E4" w:rsidP="00741343">
            <w:pPr>
              <w:rPr>
                <w:rFonts w:asciiTheme="minorHAnsi" w:hAnsiTheme="minorHAnsi" w:cstheme="minorHAnsi"/>
                <w:b w:val="0"/>
                <w:bCs/>
                <w:sz w:val="20"/>
                <w:szCs w:val="20"/>
              </w:rPr>
            </w:pPr>
          </w:p>
        </w:tc>
        <w:tc>
          <w:tcPr>
            <w:tcW w:w="3175" w:type="dxa"/>
          </w:tcPr>
          <w:p w14:paraId="1CA710C8" w14:textId="77777777" w:rsidR="007177E4" w:rsidRPr="00E178D1" w:rsidRDefault="007177E4" w:rsidP="00741343">
            <w:pPr>
              <w:rPr>
                <w:rFonts w:asciiTheme="minorHAnsi" w:hAnsiTheme="minorHAnsi" w:cstheme="minorHAnsi"/>
                <w:b w:val="0"/>
                <w:bCs/>
                <w:sz w:val="20"/>
                <w:szCs w:val="20"/>
              </w:rPr>
            </w:pPr>
          </w:p>
        </w:tc>
      </w:tr>
      <w:tr w:rsidR="007177E4" w:rsidRPr="00E178D1" w14:paraId="28CE5F17" w14:textId="77777777" w:rsidTr="00E621A2">
        <w:trPr>
          <w:trHeight w:val="717"/>
        </w:trPr>
        <w:tc>
          <w:tcPr>
            <w:tcW w:w="2268" w:type="dxa"/>
            <w:vMerge w:val="restart"/>
          </w:tcPr>
          <w:p w14:paraId="14B71A4B" w14:textId="77777777" w:rsidR="007177E4"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Behaviour</w:t>
            </w:r>
          </w:p>
          <w:p w14:paraId="5B79CA37" w14:textId="77777777" w:rsidR="00BE057E" w:rsidRPr="00E178D1" w:rsidRDefault="00BE057E" w:rsidP="00741343">
            <w:pPr>
              <w:rPr>
                <w:rFonts w:asciiTheme="minorHAnsi" w:hAnsiTheme="minorHAnsi" w:cstheme="minorHAnsi"/>
                <w:b w:val="0"/>
                <w:bCs/>
                <w:sz w:val="20"/>
                <w:szCs w:val="20"/>
              </w:rPr>
            </w:pPr>
          </w:p>
          <w:p w14:paraId="4F78772D" w14:textId="77777777"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Effective strategies for managing behaviour and encouraging pupils to act responsibly.</w:t>
            </w:r>
          </w:p>
        </w:tc>
        <w:tc>
          <w:tcPr>
            <w:tcW w:w="5443" w:type="dxa"/>
          </w:tcPr>
          <w:p w14:paraId="2452303E" w14:textId="049B2605" w:rsidR="007177E4"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Is there e</w:t>
            </w:r>
            <w:r w:rsidR="007177E4" w:rsidRPr="00E178D1">
              <w:rPr>
                <w:rFonts w:asciiTheme="minorHAnsi" w:hAnsiTheme="minorHAnsi" w:cstheme="minorHAnsi"/>
                <w:b w:val="0"/>
                <w:bCs/>
                <w:sz w:val="20"/>
                <w:szCs w:val="20"/>
              </w:rPr>
              <w:t>vidence that pupils are developing confidence and self-esteem, are creative and can reflect on their experiences</w:t>
            </w:r>
            <w:r>
              <w:rPr>
                <w:rFonts w:asciiTheme="minorHAnsi" w:hAnsiTheme="minorHAnsi" w:cstheme="minorHAnsi"/>
                <w:b w:val="0"/>
                <w:bCs/>
                <w:sz w:val="20"/>
                <w:szCs w:val="20"/>
              </w:rPr>
              <w:t>?</w:t>
            </w:r>
          </w:p>
        </w:tc>
        <w:tc>
          <w:tcPr>
            <w:tcW w:w="1191" w:type="dxa"/>
          </w:tcPr>
          <w:p w14:paraId="00117FB0" w14:textId="77777777" w:rsidR="007177E4" w:rsidRPr="00E178D1" w:rsidRDefault="007177E4" w:rsidP="00741343">
            <w:pPr>
              <w:rPr>
                <w:rFonts w:asciiTheme="minorHAnsi" w:hAnsiTheme="minorHAnsi" w:cstheme="minorHAnsi"/>
                <w:b w:val="0"/>
                <w:bCs/>
                <w:sz w:val="20"/>
                <w:szCs w:val="20"/>
              </w:rPr>
            </w:pPr>
          </w:p>
        </w:tc>
        <w:tc>
          <w:tcPr>
            <w:tcW w:w="1304" w:type="dxa"/>
          </w:tcPr>
          <w:p w14:paraId="3A5C2927" w14:textId="77777777" w:rsidR="007177E4" w:rsidRPr="00E178D1" w:rsidRDefault="007177E4" w:rsidP="00741343">
            <w:pPr>
              <w:rPr>
                <w:rFonts w:asciiTheme="minorHAnsi" w:hAnsiTheme="minorHAnsi" w:cstheme="minorHAnsi"/>
                <w:b w:val="0"/>
                <w:bCs/>
                <w:sz w:val="20"/>
                <w:szCs w:val="20"/>
              </w:rPr>
            </w:pPr>
          </w:p>
        </w:tc>
        <w:tc>
          <w:tcPr>
            <w:tcW w:w="3175" w:type="dxa"/>
          </w:tcPr>
          <w:p w14:paraId="7CA38911" w14:textId="77777777" w:rsidR="007177E4" w:rsidRPr="00E178D1" w:rsidRDefault="007177E4" w:rsidP="00741343">
            <w:pPr>
              <w:rPr>
                <w:rFonts w:asciiTheme="minorHAnsi" w:hAnsiTheme="minorHAnsi" w:cstheme="minorHAnsi"/>
                <w:b w:val="0"/>
                <w:bCs/>
                <w:sz w:val="20"/>
                <w:szCs w:val="20"/>
              </w:rPr>
            </w:pPr>
          </w:p>
        </w:tc>
      </w:tr>
      <w:tr w:rsidR="007177E4" w:rsidRPr="00E178D1" w14:paraId="6685F7B2" w14:textId="77777777" w:rsidTr="00E621A2">
        <w:trPr>
          <w:trHeight w:val="1275"/>
        </w:trPr>
        <w:tc>
          <w:tcPr>
            <w:tcW w:w="2268" w:type="dxa"/>
            <w:vMerge/>
          </w:tcPr>
          <w:p w14:paraId="1022D066" w14:textId="77777777" w:rsidR="007177E4" w:rsidRPr="00E178D1" w:rsidRDefault="007177E4" w:rsidP="00741343">
            <w:pPr>
              <w:rPr>
                <w:rFonts w:asciiTheme="minorHAnsi" w:hAnsiTheme="minorHAnsi" w:cstheme="minorHAnsi"/>
                <w:b w:val="0"/>
                <w:bCs/>
                <w:sz w:val="20"/>
                <w:szCs w:val="20"/>
              </w:rPr>
            </w:pPr>
          </w:p>
        </w:tc>
        <w:tc>
          <w:tcPr>
            <w:tcW w:w="5443" w:type="dxa"/>
          </w:tcPr>
          <w:p w14:paraId="6A1EACCB" w14:textId="04368080" w:rsidR="007177E4"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Are there l</w:t>
            </w:r>
            <w:r w:rsidR="007177E4" w:rsidRPr="00E178D1">
              <w:rPr>
                <w:rFonts w:asciiTheme="minorHAnsi" w:hAnsiTheme="minorHAnsi" w:cstheme="minorHAnsi"/>
                <w:b w:val="0"/>
                <w:bCs/>
                <w:sz w:val="20"/>
                <w:szCs w:val="20"/>
              </w:rPr>
              <w:t>ogs of incidents of poor behaviour</w:t>
            </w:r>
            <w:r w:rsidR="009C4BA3">
              <w:rPr>
                <w:rFonts w:asciiTheme="minorHAnsi" w:hAnsiTheme="minorHAnsi" w:cstheme="minorHAnsi"/>
                <w:b w:val="0"/>
                <w:bCs/>
                <w:sz w:val="20"/>
                <w:szCs w:val="20"/>
              </w:rPr>
              <w:t>,</w:t>
            </w:r>
            <w:r w:rsidR="007177E4" w:rsidRPr="00E178D1">
              <w:rPr>
                <w:rFonts w:asciiTheme="minorHAnsi" w:hAnsiTheme="minorHAnsi" w:cstheme="minorHAnsi"/>
                <w:b w:val="0"/>
                <w:bCs/>
                <w:sz w:val="20"/>
                <w:szCs w:val="20"/>
              </w:rPr>
              <w:t xml:space="preserve"> and sanctions</w:t>
            </w:r>
            <w:r w:rsidR="009C4BA3">
              <w:rPr>
                <w:rFonts w:asciiTheme="minorHAnsi" w:hAnsiTheme="minorHAnsi" w:cstheme="minorHAnsi"/>
                <w:b w:val="0"/>
                <w:bCs/>
                <w:sz w:val="20"/>
                <w:szCs w:val="20"/>
              </w:rPr>
              <w:t xml:space="preserve"> for</w:t>
            </w:r>
            <w:r w:rsidR="007177E4" w:rsidRPr="00E178D1">
              <w:rPr>
                <w:rFonts w:asciiTheme="minorHAnsi" w:hAnsiTheme="minorHAnsi" w:cstheme="minorHAnsi"/>
                <w:b w:val="0"/>
                <w:bCs/>
                <w:sz w:val="20"/>
                <w:szCs w:val="20"/>
              </w:rPr>
              <w:t xml:space="preserve"> bullying including racist, </w:t>
            </w:r>
            <w:proofErr w:type="gramStart"/>
            <w:r w:rsidR="007177E4" w:rsidRPr="00E178D1">
              <w:rPr>
                <w:rFonts w:asciiTheme="minorHAnsi" w:hAnsiTheme="minorHAnsi" w:cstheme="minorHAnsi"/>
                <w:b w:val="0"/>
                <w:bCs/>
                <w:sz w:val="20"/>
                <w:szCs w:val="20"/>
              </w:rPr>
              <w:t>homophobic</w:t>
            </w:r>
            <w:proofErr w:type="gramEnd"/>
            <w:r w:rsidR="007177E4" w:rsidRPr="00E178D1">
              <w:rPr>
                <w:rFonts w:asciiTheme="minorHAnsi" w:hAnsiTheme="minorHAnsi" w:cstheme="minorHAnsi"/>
                <w:b w:val="0"/>
                <w:bCs/>
                <w:sz w:val="20"/>
                <w:szCs w:val="20"/>
              </w:rPr>
              <w:t xml:space="preserve"> and misogynistic bullying and records of sexual harassment and sexual violence and the school’s evaluation of these</w:t>
            </w:r>
            <w:r w:rsidR="009C4BA3">
              <w:rPr>
                <w:rFonts w:asciiTheme="minorHAnsi" w:hAnsiTheme="minorHAnsi" w:cstheme="minorHAnsi"/>
                <w:b w:val="0"/>
                <w:bCs/>
                <w:sz w:val="20"/>
                <w:szCs w:val="20"/>
              </w:rPr>
              <w:t>?</w:t>
            </w:r>
            <w:r w:rsidR="00C437E1" w:rsidRPr="00E178D1">
              <w:rPr>
                <w:rFonts w:asciiTheme="minorHAnsi" w:hAnsiTheme="minorHAnsi" w:cstheme="minorHAnsi"/>
                <w:b w:val="0"/>
                <w:bCs/>
                <w:sz w:val="20"/>
                <w:szCs w:val="20"/>
              </w:rPr>
              <w:t xml:space="preserve"> A document should be kept of each</w:t>
            </w:r>
            <w:r w:rsidR="009C4BA3">
              <w:rPr>
                <w:rFonts w:asciiTheme="minorHAnsi" w:hAnsiTheme="minorHAnsi" w:cstheme="minorHAnsi"/>
                <w:b w:val="0"/>
                <w:bCs/>
                <w:sz w:val="20"/>
                <w:szCs w:val="20"/>
              </w:rPr>
              <w:t>,</w:t>
            </w:r>
            <w:r w:rsidR="00C437E1" w:rsidRPr="00E178D1">
              <w:rPr>
                <w:rFonts w:asciiTheme="minorHAnsi" w:hAnsiTheme="minorHAnsi" w:cstheme="minorHAnsi"/>
                <w:b w:val="0"/>
                <w:bCs/>
                <w:sz w:val="20"/>
                <w:szCs w:val="20"/>
              </w:rPr>
              <w:t xml:space="preserve"> even if there are no cases to log</w:t>
            </w:r>
            <w:r w:rsidR="009C4BA3">
              <w:rPr>
                <w:rFonts w:asciiTheme="minorHAnsi" w:hAnsiTheme="minorHAnsi" w:cstheme="minorHAnsi"/>
                <w:b w:val="0"/>
                <w:bCs/>
                <w:sz w:val="20"/>
                <w:szCs w:val="20"/>
              </w:rPr>
              <w:t>,</w:t>
            </w:r>
            <w:r w:rsidR="00C437E1" w:rsidRPr="00E178D1">
              <w:rPr>
                <w:rFonts w:asciiTheme="minorHAnsi" w:hAnsiTheme="minorHAnsi" w:cstheme="minorHAnsi"/>
                <w:b w:val="0"/>
                <w:bCs/>
                <w:sz w:val="20"/>
                <w:szCs w:val="20"/>
              </w:rPr>
              <w:t xml:space="preserve"> to show awareness and to identify </w:t>
            </w:r>
            <w:r w:rsidR="007177E4" w:rsidRPr="00E178D1">
              <w:rPr>
                <w:rFonts w:asciiTheme="minorHAnsi" w:hAnsiTheme="minorHAnsi" w:cstheme="minorHAnsi"/>
                <w:b w:val="0"/>
                <w:bCs/>
                <w:sz w:val="20"/>
                <w:szCs w:val="20"/>
              </w:rPr>
              <w:t>trends</w:t>
            </w:r>
            <w:r w:rsidR="00C437E1" w:rsidRPr="00E178D1">
              <w:rPr>
                <w:rFonts w:asciiTheme="minorHAnsi" w:hAnsiTheme="minorHAnsi" w:cstheme="minorHAnsi"/>
                <w:b w:val="0"/>
                <w:bCs/>
                <w:sz w:val="20"/>
                <w:szCs w:val="20"/>
              </w:rPr>
              <w:t xml:space="preserve"> and document </w:t>
            </w:r>
            <w:r w:rsidR="007177E4" w:rsidRPr="00E178D1">
              <w:rPr>
                <w:rFonts w:asciiTheme="minorHAnsi" w:hAnsiTheme="minorHAnsi" w:cstheme="minorHAnsi"/>
                <w:b w:val="0"/>
                <w:bCs/>
                <w:sz w:val="20"/>
                <w:szCs w:val="20"/>
              </w:rPr>
              <w:t>action</w:t>
            </w:r>
            <w:r w:rsidR="00C437E1" w:rsidRPr="00E178D1">
              <w:rPr>
                <w:rFonts w:asciiTheme="minorHAnsi" w:hAnsiTheme="minorHAnsi" w:cstheme="minorHAnsi"/>
                <w:b w:val="0"/>
                <w:bCs/>
                <w:sz w:val="20"/>
                <w:szCs w:val="20"/>
              </w:rPr>
              <w:t>s</w:t>
            </w:r>
            <w:r w:rsidR="007177E4" w:rsidRPr="00E178D1">
              <w:rPr>
                <w:rFonts w:asciiTheme="minorHAnsi" w:hAnsiTheme="minorHAnsi" w:cstheme="minorHAnsi"/>
                <w:b w:val="0"/>
                <w:bCs/>
                <w:sz w:val="20"/>
                <w:szCs w:val="20"/>
              </w:rPr>
              <w:t xml:space="preserve"> to mitigate issues.</w:t>
            </w:r>
          </w:p>
        </w:tc>
        <w:tc>
          <w:tcPr>
            <w:tcW w:w="1191" w:type="dxa"/>
          </w:tcPr>
          <w:p w14:paraId="35D7E69A" w14:textId="77777777" w:rsidR="007177E4" w:rsidRPr="00E178D1" w:rsidRDefault="007177E4" w:rsidP="00741343">
            <w:pPr>
              <w:rPr>
                <w:rFonts w:asciiTheme="minorHAnsi" w:hAnsiTheme="minorHAnsi" w:cstheme="minorHAnsi"/>
                <w:b w:val="0"/>
                <w:bCs/>
                <w:sz w:val="20"/>
                <w:szCs w:val="20"/>
              </w:rPr>
            </w:pPr>
          </w:p>
        </w:tc>
        <w:tc>
          <w:tcPr>
            <w:tcW w:w="1304" w:type="dxa"/>
          </w:tcPr>
          <w:p w14:paraId="36B66947" w14:textId="77777777" w:rsidR="007177E4" w:rsidRPr="00E178D1" w:rsidRDefault="007177E4" w:rsidP="00741343">
            <w:pPr>
              <w:rPr>
                <w:rFonts w:asciiTheme="minorHAnsi" w:hAnsiTheme="minorHAnsi" w:cstheme="minorHAnsi"/>
                <w:b w:val="0"/>
                <w:bCs/>
                <w:sz w:val="20"/>
                <w:szCs w:val="20"/>
              </w:rPr>
            </w:pPr>
          </w:p>
        </w:tc>
        <w:tc>
          <w:tcPr>
            <w:tcW w:w="3175" w:type="dxa"/>
          </w:tcPr>
          <w:p w14:paraId="0EF19FA3" w14:textId="77777777" w:rsidR="007177E4" w:rsidRPr="00E178D1" w:rsidRDefault="007177E4" w:rsidP="00741343">
            <w:pPr>
              <w:rPr>
                <w:rFonts w:asciiTheme="minorHAnsi" w:hAnsiTheme="minorHAnsi" w:cstheme="minorHAnsi"/>
                <w:b w:val="0"/>
                <w:bCs/>
                <w:sz w:val="20"/>
                <w:szCs w:val="20"/>
              </w:rPr>
            </w:pPr>
          </w:p>
        </w:tc>
      </w:tr>
      <w:tr w:rsidR="007177E4" w:rsidRPr="00E178D1" w14:paraId="2D7F7DC6" w14:textId="77777777" w:rsidTr="00E621A2">
        <w:trPr>
          <w:trHeight w:val="662"/>
        </w:trPr>
        <w:tc>
          <w:tcPr>
            <w:tcW w:w="2268" w:type="dxa"/>
            <w:vMerge/>
          </w:tcPr>
          <w:p w14:paraId="3C7C4C71" w14:textId="77777777" w:rsidR="007177E4" w:rsidRPr="00E178D1" w:rsidRDefault="007177E4" w:rsidP="00741343">
            <w:pPr>
              <w:rPr>
                <w:rFonts w:asciiTheme="minorHAnsi" w:hAnsiTheme="minorHAnsi" w:cstheme="minorHAnsi"/>
                <w:b w:val="0"/>
                <w:bCs/>
                <w:sz w:val="20"/>
                <w:szCs w:val="20"/>
              </w:rPr>
            </w:pPr>
          </w:p>
        </w:tc>
        <w:tc>
          <w:tcPr>
            <w:tcW w:w="5443" w:type="dxa"/>
          </w:tcPr>
          <w:p w14:paraId="078D70A8" w14:textId="7864C253" w:rsidR="007177E4"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What are the s</w:t>
            </w:r>
            <w:r w:rsidR="007177E4" w:rsidRPr="00E178D1">
              <w:rPr>
                <w:rFonts w:asciiTheme="minorHAnsi" w:hAnsiTheme="minorHAnsi" w:cstheme="minorHAnsi"/>
                <w:b w:val="0"/>
                <w:bCs/>
                <w:sz w:val="20"/>
                <w:szCs w:val="20"/>
              </w:rPr>
              <w:t>upervision arrangements (during the school day in and out of the classroom</w:t>
            </w:r>
            <w:r>
              <w:rPr>
                <w:rFonts w:asciiTheme="minorHAnsi" w:hAnsiTheme="minorHAnsi" w:cstheme="minorHAnsi"/>
                <w:b w:val="0"/>
                <w:bCs/>
                <w:sz w:val="20"/>
                <w:szCs w:val="20"/>
              </w:rPr>
              <w:t>)?</w:t>
            </w:r>
          </w:p>
        </w:tc>
        <w:tc>
          <w:tcPr>
            <w:tcW w:w="1191" w:type="dxa"/>
          </w:tcPr>
          <w:p w14:paraId="58279C32" w14:textId="77777777" w:rsidR="007177E4" w:rsidRPr="00E178D1" w:rsidRDefault="007177E4" w:rsidP="00741343">
            <w:pPr>
              <w:rPr>
                <w:rFonts w:asciiTheme="minorHAnsi" w:hAnsiTheme="minorHAnsi" w:cstheme="minorHAnsi"/>
                <w:b w:val="0"/>
                <w:bCs/>
                <w:sz w:val="20"/>
                <w:szCs w:val="20"/>
              </w:rPr>
            </w:pPr>
          </w:p>
        </w:tc>
        <w:tc>
          <w:tcPr>
            <w:tcW w:w="1304" w:type="dxa"/>
          </w:tcPr>
          <w:p w14:paraId="02A008BA" w14:textId="77777777" w:rsidR="007177E4" w:rsidRPr="00E178D1" w:rsidRDefault="007177E4" w:rsidP="00741343">
            <w:pPr>
              <w:rPr>
                <w:rFonts w:asciiTheme="minorHAnsi" w:hAnsiTheme="minorHAnsi" w:cstheme="minorHAnsi"/>
                <w:b w:val="0"/>
                <w:bCs/>
                <w:sz w:val="20"/>
                <w:szCs w:val="20"/>
              </w:rPr>
            </w:pPr>
          </w:p>
        </w:tc>
        <w:tc>
          <w:tcPr>
            <w:tcW w:w="3175" w:type="dxa"/>
          </w:tcPr>
          <w:p w14:paraId="507B83E3" w14:textId="77777777" w:rsidR="007177E4" w:rsidRPr="00E178D1" w:rsidRDefault="007177E4" w:rsidP="00741343">
            <w:pPr>
              <w:rPr>
                <w:rFonts w:asciiTheme="minorHAnsi" w:hAnsiTheme="minorHAnsi" w:cstheme="minorHAnsi"/>
                <w:b w:val="0"/>
                <w:bCs/>
                <w:sz w:val="20"/>
                <w:szCs w:val="20"/>
              </w:rPr>
            </w:pPr>
          </w:p>
        </w:tc>
      </w:tr>
      <w:tr w:rsidR="007177E4" w:rsidRPr="00E178D1" w14:paraId="6CE5EA97" w14:textId="77777777" w:rsidTr="00E621A2">
        <w:trPr>
          <w:trHeight w:val="1275"/>
        </w:trPr>
        <w:tc>
          <w:tcPr>
            <w:tcW w:w="2268" w:type="dxa"/>
            <w:vMerge/>
          </w:tcPr>
          <w:p w14:paraId="0F08EB66" w14:textId="77777777" w:rsidR="007177E4" w:rsidRPr="00E178D1" w:rsidRDefault="007177E4" w:rsidP="00741343">
            <w:pPr>
              <w:rPr>
                <w:rFonts w:asciiTheme="minorHAnsi" w:hAnsiTheme="minorHAnsi" w:cstheme="minorHAnsi"/>
                <w:b w:val="0"/>
                <w:bCs/>
                <w:sz w:val="20"/>
                <w:szCs w:val="20"/>
              </w:rPr>
            </w:pPr>
          </w:p>
        </w:tc>
        <w:tc>
          <w:tcPr>
            <w:tcW w:w="5443" w:type="dxa"/>
          </w:tcPr>
          <w:p w14:paraId="643B730E" w14:textId="6B4E4DF2" w:rsidR="007177E4"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Has</w:t>
            </w:r>
            <w:r w:rsidR="007177E4" w:rsidRPr="00E178D1">
              <w:rPr>
                <w:rFonts w:asciiTheme="minorHAnsi" w:hAnsiTheme="minorHAnsi" w:cstheme="minorHAnsi"/>
                <w:b w:val="0"/>
                <w:bCs/>
                <w:sz w:val="20"/>
                <w:szCs w:val="20"/>
              </w:rPr>
              <w:t xml:space="preserve"> pupil leadership</w:t>
            </w:r>
            <w:r>
              <w:rPr>
                <w:rFonts w:asciiTheme="minorHAnsi" w:hAnsiTheme="minorHAnsi" w:cstheme="minorHAnsi"/>
                <w:b w:val="0"/>
                <w:bCs/>
                <w:sz w:val="20"/>
                <w:szCs w:val="20"/>
              </w:rPr>
              <w:t>,</w:t>
            </w:r>
            <w:r w:rsidR="007177E4" w:rsidRPr="00E178D1">
              <w:rPr>
                <w:rFonts w:asciiTheme="minorHAnsi" w:hAnsiTheme="minorHAnsi" w:cstheme="minorHAnsi"/>
                <w:b w:val="0"/>
                <w:bCs/>
                <w:sz w:val="20"/>
                <w:szCs w:val="20"/>
              </w:rPr>
              <w:t xml:space="preserve"> including</w:t>
            </w:r>
            <w:r w:rsidR="00085C57" w:rsidRPr="00E178D1">
              <w:rPr>
                <w:rFonts w:asciiTheme="minorHAnsi" w:hAnsiTheme="minorHAnsi" w:cstheme="minorHAnsi"/>
                <w:b w:val="0"/>
                <w:bCs/>
                <w:sz w:val="20"/>
                <w:szCs w:val="20"/>
              </w:rPr>
              <w:t xml:space="preserve"> </w:t>
            </w:r>
            <w:r w:rsidR="007177E4" w:rsidRPr="00E178D1">
              <w:rPr>
                <w:rFonts w:asciiTheme="minorHAnsi" w:hAnsiTheme="minorHAnsi" w:cstheme="minorHAnsi"/>
                <w:b w:val="0"/>
                <w:bCs/>
                <w:sz w:val="20"/>
                <w:szCs w:val="20"/>
              </w:rPr>
              <w:t xml:space="preserve">evaluation of any ‘prefect’ system or equivalent to consider roles and responsibilities, </w:t>
            </w:r>
            <w:proofErr w:type="gramStart"/>
            <w:r w:rsidR="007177E4" w:rsidRPr="00E178D1">
              <w:rPr>
                <w:rFonts w:asciiTheme="minorHAnsi" w:hAnsiTheme="minorHAnsi" w:cstheme="minorHAnsi"/>
                <w:b w:val="0"/>
                <w:bCs/>
                <w:sz w:val="20"/>
                <w:szCs w:val="20"/>
              </w:rPr>
              <w:t>training</w:t>
            </w:r>
            <w:proofErr w:type="gramEnd"/>
            <w:r w:rsidR="007177E4" w:rsidRPr="00E178D1">
              <w:rPr>
                <w:rFonts w:asciiTheme="minorHAnsi" w:hAnsiTheme="minorHAnsi" w:cstheme="minorHAnsi"/>
                <w:b w:val="0"/>
                <w:bCs/>
                <w:sz w:val="20"/>
                <w:szCs w:val="20"/>
              </w:rPr>
              <w:t xml:space="preserve"> and impact</w:t>
            </w:r>
            <w:r>
              <w:rPr>
                <w:rFonts w:asciiTheme="minorHAnsi" w:hAnsiTheme="minorHAnsi" w:cstheme="minorHAnsi"/>
                <w:b w:val="0"/>
                <w:bCs/>
                <w:sz w:val="20"/>
                <w:szCs w:val="20"/>
              </w:rPr>
              <w:t xml:space="preserve">, </w:t>
            </w:r>
            <w:r w:rsidR="009C4BA3">
              <w:rPr>
                <w:rFonts w:asciiTheme="minorHAnsi" w:hAnsiTheme="minorHAnsi" w:cstheme="minorHAnsi"/>
                <w:b w:val="0"/>
                <w:bCs/>
                <w:sz w:val="20"/>
                <w:szCs w:val="20"/>
              </w:rPr>
              <w:t xml:space="preserve">been </w:t>
            </w:r>
            <w:r>
              <w:rPr>
                <w:rFonts w:asciiTheme="minorHAnsi" w:hAnsiTheme="minorHAnsi" w:cstheme="minorHAnsi"/>
                <w:b w:val="0"/>
                <w:bCs/>
                <w:sz w:val="20"/>
                <w:szCs w:val="20"/>
              </w:rPr>
              <w:t xml:space="preserve">effective in </w:t>
            </w:r>
            <w:r w:rsidR="007177E4" w:rsidRPr="00E178D1">
              <w:rPr>
                <w:rFonts w:asciiTheme="minorHAnsi" w:hAnsiTheme="minorHAnsi" w:cstheme="minorHAnsi"/>
                <w:b w:val="0"/>
                <w:bCs/>
                <w:sz w:val="20"/>
                <w:szCs w:val="20"/>
              </w:rPr>
              <w:t>counter</w:t>
            </w:r>
            <w:r>
              <w:rPr>
                <w:rFonts w:asciiTheme="minorHAnsi" w:hAnsiTheme="minorHAnsi" w:cstheme="minorHAnsi"/>
                <w:b w:val="0"/>
                <w:bCs/>
                <w:sz w:val="20"/>
                <w:szCs w:val="20"/>
              </w:rPr>
              <w:t>ing</w:t>
            </w:r>
            <w:r w:rsidR="007177E4" w:rsidRPr="00E178D1">
              <w:rPr>
                <w:rFonts w:asciiTheme="minorHAnsi" w:hAnsiTheme="minorHAnsi" w:cstheme="minorHAnsi"/>
                <w:b w:val="0"/>
                <w:bCs/>
                <w:sz w:val="20"/>
                <w:szCs w:val="20"/>
              </w:rPr>
              <w:t xml:space="preserve"> any potential abuse of positions of responsibility</w:t>
            </w:r>
            <w:r>
              <w:rPr>
                <w:rFonts w:asciiTheme="minorHAnsi" w:hAnsiTheme="minorHAnsi" w:cstheme="minorHAnsi"/>
                <w:b w:val="0"/>
                <w:bCs/>
                <w:sz w:val="20"/>
                <w:szCs w:val="20"/>
              </w:rPr>
              <w:t>?</w:t>
            </w:r>
          </w:p>
        </w:tc>
        <w:tc>
          <w:tcPr>
            <w:tcW w:w="1191" w:type="dxa"/>
          </w:tcPr>
          <w:p w14:paraId="57B9D978" w14:textId="77777777" w:rsidR="007177E4" w:rsidRPr="00E178D1" w:rsidRDefault="007177E4" w:rsidP="00741343">
            <w:pPr>
              <w:rPr>
                <w:rFonts w:asciiTheme="minorHAnsi" w:hAnsiTheme="minorHAnsi" w:cstheme="minorHAnsi"/>
                <w:b w:val="0"/>
                <w:bCs/>
                <w:sz w:val="20"/>
                <w:szCs w:val="20"/>
              </w:rPr>
            </w:pPr>
          </w:p>
        </w:tc>
        <w:tc>
          <w:tcPr>
            <w:tcW w:w="1304" w:type="dxa"/>
          </w:tcPr>
          <w:p w14:paraId="0FD8B454" w14:textId="77777777" w:rsidR="007177E4" w:rsidRPr="00E178D1" w:rsidRDefault="007177E4" w:rsidP="00741343">
            <w:pPr>
              <w:rPr>
                <w:rFonts w:asciiTheme="minorHAnsi" w:hAnsiTheme="minorHAnsi" w:cstheme="minorHAnsi"/>
                <w:b w:val="0"/>
                <w:bCs/>
                <w:sz w:val="20"/>
                <w:szCs w:val="20"/>
              </w:rPr>
            </w:pPr>
          </w:p>
        </w:tc>
        <w:tc>
          <w:tcPr>
            <w:tcW w:w="3175" w:type="dxa"/>
          </w:tcPr>
          <w:p w14:paraId="078AA4EE" w14:textId="77777777" w:rsidR="007177E4" w:rsidRPr="00E178D1" w:rsidRDefault="007177E4" w:rsidP="00741343">
            <w:pPr>
              <w:rPr>
                <w:rFonts w:asciiTheme="minorHAnsi" w:hAnsiTheme="minorHAnsi" w:cstheme="minorHAnsi"/>
                <w:b w:val="0"/>
                <w:bCs/>
                <w:sz w:val="20"/>
                <w:szCs w:val="20"/>
              </w:rPr>
            </w:pPr>
          </w:p>
        </w:tc>
      </w:tr>
      <w:tr w:rsidR="007177E4" w:rsidRPr="00E178D1" w14:paraId="2FBFBD86" w14:textId="77777777" w:rsidTr="00E621A2">
        <w:trPr>
          <w:trHeight w:val="397"/>
        </w:trPr>
        <w:tc>
          <w:tcPr>
            <w:tcW w:w="2268" w:type="dxa"/>
            <w:vMerge w:val="restart"/>
          </w:tcPr>
          <w:p w14:paraId="4B65A288" w14:textId="77777777" w:rsidR="007177E4"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Premises</w:t>
            </w:r>
          </w:p>
          <w:p w14:paraId="048B395A" w14:textId="77777777" w:rsidR="00BE057E" w:rsidRPr="00E178D1" w:rsidRDefault="00BE057E" w:rsidP="00741343">
            <w:pPr>
              <w:rPr>
                <w:rFonts w:asciiTheme="minorHAnsi" w:hAnsiTheme="minorHAnsi" w:cstheme="minorHAnsi"/>
                <w:b w:val="0"/>
                <w:bCs/>
                <w:sz w:val="20"/>
                <w:szCs w:val="20"/>
              </w:rPr>
            </w:pPr>
          </w:p>
          <w:p w14:paraId="15192907" w14:textId="77777777"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An appropriate standard of premises and accommodation, with reference to Part 5 of the ISSR and related NMS and early years requirements.</w:t>
            </w:r>
          </w:p>
        </w:tc>
        <w:tc>
          <w:tcPr>
            <w:tcW w:w="5443" w:type="dxa"/>
          </w:tcPr>
          <w:p w14:paraId="0147C16C" w14:textId="08D994B0" w:rsidR="007177E4" w:rsidRPr="00E178D1" w:rsidRDefault="00BE057E"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What evidence is there for assuring that the</w:t>
            </w:r>
            <w:r w:rsidR="007177E4" w:rsidRPr="00E178D1">
              <w:rPr>
                <w:rFonts w:asciiTheme="minorHAnsi" w:hAnsiTheme="minorHAnsi" w:cstheme="minorHAnsi"/>
                <w:b w:val="0"/>
                <w:bCs/>
                <w:sz w:val="20"/>
                <w:szCs w:val="20"/>
              </w:rPr>
              <w:t xml:space="preserve"> implementation of the Health and Safety Policy</w:t>
            </w:r>
            <w:r>
              <w:rPr>
                <w:rFonts w:asciiTheme="minorHAnsi" w:hAnsiTheme="minorHAnsi" w:cstheme="minorHAnsi"/>
                <w:b w:val="0"/>
                <w:bCs/>
                <w:sz w:val="20"/>
                <w:szCs w:val="20"/>
              </w:rPr>
              <w:t xml:space="preserve"> is effective? </w:t>
            </w:r>
          </w:p>
          <w:p w14:paraId="38D3F179" w14:textId="77777777" w:rsidR="007177E4" w:rsidRPr="00E178D1" w:rsidRDefault="007177E4" w:rsidP="005B29FC">
            <w:pPr>
              <w:jc w:val="both"/>
              <w:rPr>
                <w:rFonts w:asciiTheme="minorHAnsi" w:hAnsiTheme="minorHAnsi" w:cstheme="minorHAnsi"/>
                <w:b w:val="0"/>
                <w:bCs/>
                <w:sz w:val="20"/>
                <w:szCs w:val="20"/>
              </w:rPr>
            </w:pPr>
          </w:p>
        </w:tc>
        <w:tc>
          <w:tcPr>
            <w:tcW w:w="1191" w:type="dxa"/>
          </w:tcPr>
          <w:p w14:paraId="35E3935D" w14:textId="77777777" w:rsidR="007177E4" w:rsidRPr="00E178D1" w:rsidRDefault="007177E4" w:rsidP="00741343">
            <w:pPr>
              <w:rPr>
                <w:rFonts w:asciiTheme="minorHAnsi" w:hAnsiTheme="minorHAnsi" w:cstheme="minorHAnsi"/>
                <w:b w:val="0"/>
                <w:bCs/>
                <w:sz w:val="20"/>
                <w:szCs w:val="20"/>
              </w:rPr>
            </w:pPr>
          </w:p>
        </w:tc>
        <w:tc>
          <w:tcPr>
            <w:tcW w:w="1304" w:type="dxa"/>
          </w:tcPr>
          <w:p w14:paraId="76992502" w14:textId="77777777" w:rsidR="007177E4" w:rsidRPr="00E178D1" w:rsidRDefault="007177E4" w:rsidP="00741343">
            <w:pPr>
              <w:rPr>
                <w:rFonts w:asciiTheme="minorHAnsi" w:hAnsiTheme="minorHAnsi" w:cstheme="minorHAnsi"/>
                <w:b w:val="0"/>
                <w:bCs/>
                <w:sz w:val="20"/>
                <w:szCs w:val="20"/>
              </w:rPr>
            </w:pPr>
          </w:p>
        </w:tc>
        <w:tc>
          <w:tcPr>
            <w:tcW w:w="3175" w:type="dxa"/>
          </w:tcPr>
          <w:p w14:paraId="6C2DAFD7" w14:textId="77777777" w:rsidR="007177E4" w:rsidRPr="00E178D1" w:rsidRDefault="007177E4" w:rsidP="00741343">
            <w:pPr>
              <w:rPr>
                <w:rFonts w:asciiTheme="minorHAnsi" w:hAnsiTheme="minorHAnsi" w:cstheme="minorHAnsi"/>
                <w:b w:val="0"/>
                <w:bCs/>
                <w:sz w:val="20"/>
                <w:szCs w:val="20"/>
              </w:rPr>
            </w:pPr>
          </w:p>
        </w:tc>
      </w:tr>
      <w:tr w:rsidR="007177E4" w:rsidRPr="00E178D1" w14:paraId="10453986" w14:textId="77777777" w:rsidTr="00E621A2">
        <w:trPr>
          <w:trHeight w:val="680"/>
        </w:trPr>
        <w:tc>
          <w:tcPr>
            <w:tcW w:w="2268" w:type="dxa"/>
            <w:vMerge/>
          </w:tcPr>
          <w:p w14:paraId="69D67F3D" w14:textId="77777777" w:rsidR="007177E4" w:rsidRPr="00E178D1" w:rsidRDefault="007177E4" w:rsidP="00741343">
            <w:pPr>
              <w:rPr>
                <w:rFonts w:asciiTheme="minorHAnsi" w:hAnsiTheme="minorHAnsi" w:cstheme="minorHAnsi"/>
                <w:b w:val="0"/>
                <w:bCs/>
                <w:sz w:val="20"/>
                <w:szCs w:val="20"/>
              </w:rPr>
            </w:pPr>
          </w:p>
        </w:tc>
        <w:tc>
          <w:tcPr>
            <w:tcW w:w="5443" w:type="dxa"/>
          </w:tcPr>
          <w:p w14:paraId="645EC361" w14:textId="3DE75644" w:rsidR="00E6355F" w:rsidRPr="00E6355F" w:rsidRDefault="00BE057E" w:rsidP="00E6355F">
            <w:pPr>
              <w:jc w:val="both"/>
              <w:rPr>
                <w:b w:val="0"/>
                <w:bCs/>
                <w:sz w:val="20"/>
                <w:szCs w:val="20"/>
              </w:rPr>
            </w:pPr>
            <w:r w:rsidRPr="00E6355F">
              <w:rPr>
                <w:b w:val="0"/>
                <w:bCs/>
                <w:sz w:val="20"/>
                <w:szCs w:val="20"/>
              </w:rPr>
              <w:t>Is there e</w:t>
            </w:r>
            <w:r w:rsidR="007177E4" w:rsidRPr="00E6355F">
              <w:rPr>
                <w:b w:val="0"/>
                <w:bCs/>
                <w:sz w:val="20"/>
                <w:szCs w:val="20"/>
              </w:rPr>
              <w:t>vidence of remedial action in relation to premises and grounds checks and snags lists</w:t>
            </w:r>
            <w:r w:rsidRPr="00E6355F">
              <w:rPr>
                <w:b w:val="0"/>
                <w:bCs/>
                <w:sz w:val="20"/>
                <w:szCs w:val="20"/>
              </w:rPr>
              <w:t>?</w:t>
            </w:r>
            <w:r w:rsidR="00E6355F" w:rsidRPr="00E6355F">
              <w:rPr>
                <w:b w:val="0"/>
                <w:bCs/>
                <w:sz w:val="20"/>
                <w:szCs w:val="20"/>
              </w:rPr>
              <w:t xml:space="preserve"> Is there restricted access to science rooms and workshops, chemical stores locked when not in use)?</w:t>
            </w:r>
          </w:p>
          <w:p w14:paraId="64DC44E3" w14:textId="227A49AA" w:rsidR="007177E4" w:rsidRPr="00E178D1" w:rsidRDefault="007177E4" w:rsidP="005B29FC">
            <w:pPr>
              <w:jc w:val="both"/>
              <w:rPr>
                <w:rFonts w:asciiTheme="minorHAnsi" w:hAnsiTheme="minorHAnsi" w:cstheme="minorHAnsi"/>
                <w:b w:val="0"/>
                <w:bCs/>
                <w:sz w:val="20"/>
                <w:szCs w:val="20"/>
              </w:rPr>
            </w:pPr>
          </w:p>
        </w:tc>
        <w:tc>
          <w:tcPr>
            <w:tcW w:w="1191" w:type="dxa"/>
          </w:tcPr>
          <w:p w14:paraId="714BB0B9" w14:textId="77777777" w:rsidR="007177E4" w:rsidRPr="00E178D1" w:rsidRDefault="007177E4" w:rsidP="00741343">
            <w:pPr>
              <w:rPr>
                <w:rFonts w:asciiTheme="minorHAnsi" w:hAnsiTheme="minorHAnsi" w:cstheme="minorHAnsi"/>
                <w:b w:val="0"/>
                <w:bCs/>
                <w:sz w:val="20"/>
                <w:szCs w:val="20"/>
              </w:rPr>
            </w:pPr>
          </w:p>
        </w:tc>
        <w:tc>
          <w:tcPr>
            <w:tcW w:w="1304" w:type="dxa"/>
          </w:tcPr>
          <w:p w14:paraId="7FC7977F" w14:textId="77777777" w:rsidR="007177E4" w:rsidRPr="00E178D1" w:rsidRDefault="007177E4" w:rsidP="00741343">
            <w:pPr>
              <w:rPr>
                <w:rFonts w:asciiTheme="minorHAnsi" w:hAnsiTheme="minorHAnsi" w:cstheme="minorHAnsi"/>
                <w:b w:val="0"/>
                <w:bCs/>
                <w:sz w:val="20"/>
                <w:szCs w:val="20"/>
              </w:rPr>
            </w:pPr>
          </w:p>
        </w:tc>
        <w:tc>
          <w:tcPr>
            <w:tcW w:w="3175" w:type="dxa"/>
          </w:tcPr>
          <w:p w14:paraId="270BF1BA" w14:textId="77777777" w:rsidR="007177E4" w:rsidRPr="00E178D1" w:rsidRDefault="007177E4" w:rsidP="00741343">
            <w:pPr>
              <w:rPr>
                <w:rFonts w:asciiTheme="minorHAnsi" w:hAnsiTheme="minorHAnsi" w:cstheme="minorHAnsi"/>
                <w:b w:val="0"/>
                <w:bCs/>
                <w:sz w:val="20"/>
                <w:szCs w:val="20"/>
              </w:rPr>
            </w:pPr>
          </w:p>
        </w:tc>
      </w:tr>
      <w:tr w:rsidR="007177E4" w:rsidRPr="00E178D1" w14:paraId="0C1D0D70" w14:textId="77777777" w:rsidTr="00285121">
        <w:trPr>
          <w:trHeight w:val="397"/>
        </w:trPr>
        <w:tc>
          <w:tcPr>
            <w:tcW w:w="2268" w:type="dxa"/>
            <w:vMerge/>
          </w:tcPr>
          <w:p w14:paraId="4ABC920F" w14:textId="77777777" w:rsidR="007177E4" w:rsidRPr="00E178D1" w:rsidRDefault="007177E4" w:rsidP="00741343">
            <w:pPr>
              <w:rPr>
                <w:rFonts w:asciiTheme="minorHAnsi" w:hAnsiTheme="minorHAnsi" w:cstheme="minorHAnsi"/>
                <w:b w:val="0"/>
                <w:bCs/>
                <w:sz w:val="20"/>
                <w:szCs w:val="20"/>
              </w:rPr>
            </w:pPr>
          </w:p>
        </w:tc>
        <w:tc>
          <w:tcPr>
            <w:tcW w:w="5443" w:type="dxa"/>
          </w:tcPr>
          <w:p w14:paraId="086418FA" w14:textId="647BFCD5" w:rsidR="00BE057E" w:rsidRPr="00BE057E" w:rsidRDefault="00BE057E" w:rsidP="00BE057E">
            <w:pPr>
              <w:jc w:val="both"/>
              <w:rPr>
                <w:rFonts w:asciiTheme="minorHAnsi" w:hAnsiTheme="minorHAnsi" w:cstheme="minorHAnsi"/>
                <w:b w:val="0"/>
                <w:sz w:val="20"/>
                <w:szCs w:val="20"/>
              </w:rPr>
            </w:pPr>
            <w:r w:rsidRPr="00BE057E">
              <w:rPr>
                <w:rFonts w:asciiTheme="minorHAnsi" w:hAnsiTheme="minorHAnsi" w:cstheme="minorHAnsi"/>
                <w:b w:val="0"/>
                <w:sz w:val="20"/>
                <w:szCs w:val="20"/>
              </w:rPr>
              <w:t>Is there:</w:t>
            </w:r>
          </w:p>
          <w:p w14:paraId="03CEC0C7" w14:textId="1AFA33C3" w:rsidR="007177E4" w:rsidRPr="00E178D1" w:rsidRDefault="00BE057E" w:rsidP="00C80F68">
            <w:pPr>
              <w:pStyle w:val="ListParagraph"/>
              <w:numPr>
                <w:ilvl w:val="0"/>
                <w:numId w:val="43"/>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e</w:t>
            </w:r>
            <w:r w:rsidR="007177E4" w:rsidRPr="00E178D1">
              <w:rPr>
                <w:rFonts w:asciiTheme="minorHAnsi" w:hAnsiTheme="minorHAnsi" w:cstheme="minorHAnsi"/>
                <w:b w:val="0"/>
                <w:bCs/>
                <w:sz w:val="20"/>
                <w:szCs w:val="20"/>
              </w:rPr>
              <w:t>vidence of compliance with the Regulatory Reform (Fire Safety) Order 2005 and that safe evacuation systems are in place</w:t>
            </w:r>
            <w:r>
              <w:rPr>
                <w:rFonts w:asciiTheme="minorHAnsi" w:hAnsiTheme="minorHAnsi" w:cstheme="minorHAnsi"/>
                <w:b w:val="0"/>
                <w:bCs/>
                <w:sz w:val="20"/>
                <w:szCs w:val="20"/>
              </w:rPr>
              <w:t>?</w:t>
            </w:r>
          </w:p>
          <w:p w14:paraId="2CDC4C4E" w14:textId="265B9A15" w:rsidR="007177E4" w:rsidRPr="00E178D1" w:rsidRDefault="00BE057E" w:rsidP="00C80F68">
            <w:pPr>
              <w:pStyle w:val="ListParagraph"/>
              <w:numPr>
                <w:ilvl w:val="0"/>
                <w:numId w:val="43"/>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e</w:t>
            </w:r>
            <w:r w:rsidR="007177E4" w:rsidRPr="00E178D1">
              <w:rPr>
                <w:rFonts w:asciiTheme="minorHAnsi" w:hAnsiTheme="minorHAnsi" w:cstheme="minorHAnsi"/>
                <w:b w:val="0"/>
                <w:bCs/>
                <w:sz w:val="20"/>
                <w:szCs w:val="20"/>
              </w:rPr>
              <w:t>vidence of remedial action in relation to the Fire Risk Assessment (FRA) action plan</w:t>
            </w:r>
            <w:r>
              <w:rPr>
                <w:rFonts w:asciiTheme="minorHAnsi" w:hAnsiTheme="minorHAnsi" w:cstheme="minorHAnsi"/>
                <w:b w:val="0"/>
                <w:bCs/>
                <w:sz w:val="20"/>
                <w:szCs w:val="20"/>
              </w:rPr>
              <w:t>?</w:t>
            </w:r>
          </w:p>
          <w:p w14:paraId="27512C3F" w14:textId="6C00DB37" w:rsidR="007177E4" w:rsidRPr="00E178D1" w:rsidRDefault="003600A1" w:rsidP="00C80F68">
            <w:pPr>
              <w:pStyle w:val="ListParagraph"/>
              <w:numPr>
                <w:ilvl w:val="0"/>
                <w:numId w:val="43"/>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a </w:t>
            </w:r>
            <w:r w:rsidR="00BE057E">
              <w:rPr>
                <w:rFonts w:asciiTheme="minorHAnsi" w:hAnsiTheme="minorHAnsi" w:cstheme="minorHAnsi"/>
                <w:b w:val="0"/>
                <w:bCs/>
                <w:sz w:val="20"/>
                <w:szCs w:val="20"/>
              </w:rPr>
              <w:t>r</w:t>
            </w:r>
            <w:r w:rsidR="007177E4" w:rsidRPr="00E178D1">
              <w:rPr>
                <w:rFonts w:asciiTheme="minorHAnsi" w:hAnsiTheme="minorHAnsi" w:cstheme="minorHAnsi"/>
                <w:b w:val="0"/>
                <w:bCs/>
                <w:sz w:val="20"/>
                <w:szCs w:val="20"/>
              </w:rPr>
              <w:t xml:space="preserve">ecord of fire extinguisher maintenance, training of </w:t>
            </w:r>
            <w:r w:rsidR="00534B50" w:rsidRPr="00E178D1">
              <w:rPr>
                <w:rFonts w:asciiTheme="minorHAnsi" w:hAnsiTheme="minorHAnsi" w:cstheme="minorHAnsi"/>
                <w:b w:val="0"/>
                <w:bCs/>
                <w:sz w:val="20"/>
                <w:szCs w:val="20"/>
              </w:rPr>
              <w:t>staff</w:t>
            </w:r>
            <w:r w:rsidR="007177E4" w:rsidRPr="00E178D1">
              <w:rPr>
                <w:rFonts w:asciiTheme="minorHAnsi" w:hAnsiTheme="minorHAnsi" w:cstheme="minorHAnsi"/>
                <w:b w:val="0"/>
                <w:bCs/>
                <w:sz w:val="20"/>
                <w:szCs w:val="20"/>
              </w:rPr>
              <w:t xml:space="preserve"> in fire prevention, </w:t>
            </w:r>
            <w:proofErr w:type="gramStart"/>
            <w:r w:rsidR="007177E4" w:rsidRPr="00E178D1">
              <w:rPr>
                <w:rFonts w:asciiTheme="minorHAnsi" w:hAnsiTheme="minorHAnsi" w:cstheme="minorHAnsi"/>
                <w:b w:val="0"/>
                <w:bCs/>
                <w:sz w:val="20"/>
                <w:szCs w:val="20"/>
              </w:rPr>
              <w:t>evacuation</w:t>
            </w:r>
            <w:proofErr w:type="gramEnd"/>
            <w:r w:rsidR="007177E4" w:rsidRPr="00E178D1">
              <w:rPr>
                <w:rFonts w:asciiTheme="minorHAnsi" w:hAnsiTheme="minorHAnsi" w:cstheme="minorHAnsi"/>
                <w:b w:val="0"/>
                <w:bCs/>
                <w:sz w:val="20"/>
                <w:szCs w:val="20"/>
              </w:rPr>
              <w:t xml:space="preserve"> and use of fire extinguishers</w:t>
            </w:r>
            <w:r w:rsidR="00BE057E">
              <w:rPr>
                <w:rFonts w:asciiTheme="minorHAnsi" w:hAnsiTheme="minorHAnsi" w:cstheme="minorHAnsi"/>
                <w:b w:val="0"/>
                <w:bCs/>
                <w:sz w:val="20"/>
                <w:szCs w:val="20"/>
              </w:rPr>
              <w:t>?</w:t>
            </w:r>
          </w:p>
          <w:p w14:paraId="701B3F3B" w14:textId="5AF656ED" w:rsidR="007177E4" w:rsidRPr="00E178D1" w:rsidRDefault="00BE057E" w:rsidP="00C80F68">
            <w:pPr>
              <w:pStyle w:val="ListParagraph"/>
              <w:numPr>
                <w:ilvl w:val="0"/>
                <w:numId w:val="43"/>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lastRenderedPageBreak/>
              <w:t>c</w:t>
            </w:r>
            <w:r w:rsidR="007177E4" w:rsidRPr="00E178D1">
              <w:rPr>
                <w:rFonts w:asciiTheme="minorHAnsi" w:hAnsiTheme="minorHAnsi" w:cstheme="minorHAnsi"/>
                <w:b w:val="0"/>
                <w:bCs/>
                <w:sz w:val="20"/>
                <w:szCs w:val="20"/>
              </w:rPr>
              <w:t>heck of signage about school</w:t>
            </w:r>
            <w:r>
              <w:rPr>
                <w:rFonts w:asciiTheme="minorHAnsi" w:hAnsiTheme="minorHAnsi" w:cstheme="minorHAnsi"/>
                <w:b w:val="0"/>
                <w:bCs/>
                <w:sz w:val="20"/>
                <w:szCs w:val="20"/>
              </w:rPr>
              <w:t>?</w:t>
            </w:r>
          </w:p>
        </w:tc>
        <w:tc>
          <w:tcPr>
            <w:tcW w:w="1191" w:type="dxa"/>
          </w:tcPr>
          <w:p w14:paraId="6055AC2C" w14:textId="77777777" w:rsidR="007177E4" w:rsidRPr="00E178D1" w:rsidRDefault="007177E4" w:rsidP="00741343">
            <w:pPr>
              <w:rPr>
                <w:rFonts w:asciiTheme="minorHAnsi" w:hAnsiTheme="minorHAnsi" w:cstheme="minorHAnsi"/>
                <w:b w:val="0"/>
                <w:bCs/>
                <w:sz w:val="20"/>
                <w:szCs w:val="20"/>
              </w:rPr>
            </w:pPr>
          </w:p>
        </w:tc>
        <w:tc>
          <w:tcPr>
            <w:tcW w:w="1304" w:type="dxa"/>
          </w:tcPr>
          <w:p w14:paraId="51BB09FF" w14:textId="77777777" w:rsidR="007177E4" w:rsidRPr="00E178D1" w:rsidRDefault="007177E4" w:rsidP="00741343">
            <w:pPr>
              <w:rPr>
                <w:rFonts w:asciiTheme="minorHAnsi" w:hAnsiTheme="minorHAnsi" w:cstheme="minorHAnsi"/>
                <w:b w:val="0"/>
                <w:bCs/>
                <w:sz w:val="20"/>
                <w:szCs w:val="20"/>
              </w:rPr>
            </w:pPr>
          </w:p>
        </w:tc>
        <w:tc>
          <w:tcPr>
            <w:tcW w:w="3175" w:type="dxa"/>
          </w:tcPr>
          <w:p w14:paraId="0F7B58B3" w14:textId="77777777" w:rsidR="007177E4" w:rsidRPr="00E178D1" w:rsidRDefault="007177E4" w:rsidP="00741343">
            <w:pPr>
              <w:rPr>
                <w:rFonts w:asciiTheme="minorHAnsi" w:hAnsiTheme="minorHAnsi" w:cstheme="minorHAnsi"/>
                <w:b w:val="0"/>
                <w:bCs/>
                <w:sz w:val="20"/>
                <w:szCs w:val="20"/>
              </w:rPr>
            </w:pPr>
          </w:p>
        </w:tc>
      </w:tr>
      <w:tr w:rsidR="007177E4" w:rsidRPr="00E178D1" w14:paraId="40C0BA1C" w14:textId="77777777" w:rsidTr="00E621A2">
        <w:trPr>
          <w:trHeight w:val="699"/>
        </w:trPr>
        <w:tc>
          <w:tcPr>
            <w:tcW w:w="2268" w:type="dxa"/>
          </w:tcPr>
          <w:p w14:paraId="399F84F6" w14:textId="77777777" w:rsidR="007177E4"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Health and Safety</w:t>
            </w:r>
          </w:p>
          <w:p w14:paraId="6C3AB72B" w14:textId="77777777" w:rsidR="003600A1" w:rsidRPr="00E178D1" w:rsidRDefault="003600A1" w:rsidP="00741343">
            <w:pPr>
              <w:rPr>
                <w:rFonts w:asciiTheme="minorHAnsi" w:hAnsiTheme="minorHAnsi" w:cstheme="minorHAnsi"/>
                <w:b w:val="0"/>
                <w:bCs/>
                <w:sz w:val="20"/>
                <w:szCs w:val="20"/>
              </w:rPr>
            </w:pPr>
          </w:p>
          <w:p w14:paraId="37BCAFB4" w14:textId="77777777"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Compliance with relevant health and safety legislation. </w:t>
            </w:r>
          </w:p>
        </w:tc>
        <w:tc>
          <w:tcPr>
            <w:tcW w:w="5443" w:type="dxa"/>
          </w:tcPr>
          <w:p w14:paraId="5CAD5A2A" w14:textId="4BD39605" w:rsidR="007177E4" w:rsidRPr="00E178D1" w:rsidRDefault="007177E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of logs of H &amp; S checks</w:t>
            </w:r>
            <w:r w:rsidR="009D4277">
              <w:rPr>
                <w:rFonts w:asciiTheme="minorHAnsi" w:hAnsiTheme="minorHAnsi" w:cstheme="minorHAnsi"/>
                <w:b w:val="0"/>
                <w:bCs/>
                <w:sz w:val="20"/>
                <w:szCs w:val="20"/>
              </w:rPr>
              <w:t>, audits and H &amp; S tours</w:t>
            </w:r>
            <w:r w:rsidRPr="00E178D1">
              <w:rPr>
                <w:rFonts w:asciiTheme="minorHAnsi" w:hAnsiTheme="minorHAnsi" w:cstheme="minorHAnsi"/>
                <w:b w:val="0"/>
                <w:bCs/>
                <w:sz w:val="20"/>
                <w:szCs w:val="20"/>
              </w:rPr>
              <w:t xml:space="preserve"> which may include (amongst other checks as detailed in https://www.gov.uk/government/publications/health-and-safety-advice-for-schools/responsibilities-and-duties-for-schools): </w:t>
            </w:r>
          </w:p>
          <w:p w14:paraId="26BECC8F" w14:textId="388DB17F" w:rsidR="00F6658E" w:rsidRDefault="009D4277"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m</w:t>
            </w:r>
            <w:r w:rsidR="00F6658E" w:rsidRPr="00F6658E">
              <w:rPr>
                <w:rFonts w:asciiTheme="minorHAnsi" w:hAnsiTheme="minorHAnsi" w:cstheme="minorHAnsi"/>
                <w:b w:val="0"/>
                <w:bCs/>
                <w:sz w:val="20"/>
                <w:szCs w:val="20"/>
              </w:rPr>
              <w:t xml:space="preserve">aintenance (and/or installation) of firefighting systems and equipment </w:t>
            </w:r>
          </w:p>
          <w:p w14:paraId="0168EBEE" w14:textId="1E726CA6"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fire alarm call point testing regime</w:t>
            </w:r>
          </w:p>
          <w:p w14:paraId="312FC7CD"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emergency lighting maintenance and testing regime</w:t>
            </w:r>
          </w:p>
          <w:p w14:paraId="1110E21D"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evacuation logs</w:t>
            </w:r>
          </w:p>
          <w:p w14:paraId="4FBF1AF5" w14:textId="1DAD6EC0"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fire drill logs (with additional drills for boarders)</w:t>
            </w:r>
          </w:p>
          <w:p w14:paraId="0D0A5863" w14:textId="564226C6" w:rsidR="00085C57" w:rsidRPr="00E178D1" w:rsidRDefault="00085C57"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staff training including fire marshal training</w:t>
            </w:r>
          </w:p>
          <w:p w14:paraId="717A15D6"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PAT testing records</w:t>
            </w:r>
          </w:p>
          <w:p w14:paraId="73A49964" w14:textId="23F0801A" w:rsidR="007177E4"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electrical (</w:t>
            </w:r>
            <w:r w:rsidR="00A12BB0">
              <w:rPr>
                <w:rFonts w:asciiTheme="minorHAnsi" w:hAnsiTheme="minorHAnsi" w:cstheme="minorHAnsi"/>
                <w:b w:val="0"/>
                <w:bCs/>
                <w:sz w:val="20"/>
                <w:szCs w:val="20"/>
              </w:rPr>
              <w:t xml:space="preserve">fixed </w:t>
            </w:r>
            <w:r w:rsidRPr="00E178D1">
              <w:rPr>
                <w:rFonts w:asciiTheme="minorHAnsi" w:hAnsiTheme="minorHAnsi" w:cstheme="minorHAnsi"/>
                <w:b w:val="0"/>
                <w:bCs/>
                <w:sz w:val="20"/>
                <w:szCs w:val="20"/>
              </w:rPr>
              <w:t xml:space="preserve">wiring) </w:t>
            </w:r>
            <w:r w:rsidR="00A12BB0">
              <w:rPr>
                <w:rFonts w:asciiTheme="minorHAnsi" w:hAnsiTheme="minorHAnsi" w:cstheme="minorHAnsi"/>
                <w:b w:val="0"/>
                <w:bCs/>
                <w:sz w:val="20"/>
                <w:szCs w:val="20"/>
              </w:rPr>
              <w:t xml:space="preserve">checks and </w:t>
            </w:r>
            <w:r w:rsidRPr="00E178D1">
              <w:rPr>
                <w:rFonts w:asciiTheme="minorHAnsi" w:hAnsiTheme="minorHAnsi" w:cstheme="minorHAnsi"/>
                <w:b w:val="0"/>
                <w:bCs/>
                <w:sz w:val="20"/>
                <w:szCs w:val="20"/>
              </w:rPr>
              <w:t>maintenance</w:t>
            </w:r>
          </w:p>
          <w:p w14:paraId="2306E7A2" w14:textId="52982999" w:rsidR="0023268E" w:rsidRPr="00E178D1" w:rsidRDefault="0023268E"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g</w:t>
            </w:r>
            <w:r w:rsidRPr="0023268E">
              <w:rPr>
                <w:rFonts w:asciiTheme="minorHAnsi" w:hAnsiTheme="minorHAnsi" w:cstheme="minorHAnsi"/>
                <w:b w:val="0"/>
                <w:bCs/>
                <w:sz w:val="20"/>
                <w:szCs w:val="20"/>
              </w:rPr>
              <w:t>as appliances checks and certificates</w:t>
            </w:r>
          </w:p>
          <w:p w14:paraId="0C9D8BD7"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lift maintenance logs</w:t>
            </w:r>
          </w:p>
          <w:p w14:paraId="130A69FC"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asbestos surveys</w:t>
            </w:r>
          </w:p>
          <w:p w14:paraId="1190A8D7"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legionella checks</w:t>
            </w:r>
          </w:p>
          <w:p w14:paraId="75A9EDBC"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water testing</w:t>
            </w:r>
          </w:p>
          <w:p w14:paraId="3501EB19" w14:textId="72906B37" w:rsidR="00085C57" w:rsidRPr="00E178D1" w:rsidRDefault="00085C57"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drinking water facilities</w:t>
            </w:r>
          </w:p>
          <w:p w14:paraId="131236E4"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traffic safety and management of vehicle movement</w:t>
            </w:r>
          </w:p>
          <w:p w14:paraId="3CD08A64"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security arrangements including public access</w:t>
            </w:r>
          </w:p>
          <w:p w14:paraId="2759F5B2" w14:textId="25185F91"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medical facilities </w:t>
            </w:r>
            <w:r w:rsidR="00085C57" w:rsidRPr="00E178D1">
              <w:rPr>
                <w:rFonts w:asciiTheme="minorHAnsi" w:hAnsiTheme="minorHAnsi" w:cstheme="minorHAnsi"/>
                <w:b w:val="0"/>
                <w:bCs/>
                <w:sz w:val="20"/>
                <w:szCs w:val="20"/>
              </w:rPr>
              <w:t>– are they suitable, near a toilet and include a wash basin?</w:t>
            </w:r>
          </w:p>
          <w:p w14:paraId="41337F90"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changing room and toilet facilities </w:t>
            </w:r>
          </w:p>
          <w:p w14:paraId="6FB17F3E"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administration of medications</w:t>
            </w:r>
          </w:p>
          <w:p w14:paraId="076B55C1"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accommodation for pupils with physical disabilities and protected characteristics</w:t>
            </w:r>
          </w:p>
          <w:p w14:paraId="3BC573B4"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hazardous substances and chemicals storage</w:t>
            </w:r>
          </w:p>
          <w:p w14:paraId="20F488C6"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risks associated with potential areas for trips, falls and injury</w:t>
            </w:r>
          </w:p>
          <w:p w14:paraId="602FD93D" w14:textId="77777777" w:rsidR="007177E4"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play equipment maintenance</w:t>
            </w:r>
          </w:p>
          <w:p w14:paraId="0DA53294" w14:textId="5045B382" w:rsidR="001476BD" w:rsidRPr="00E178D1" w:rsidRDefault="001476BD"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k</w:t>
            </w:r>
            <w:r w:rsidRPr="001476BD">
              <w:rPr>
                <w:rFonts w:asciiTheme="minorHAnsi" w:hAnsiTheme="minorHAnsi" w:cstheme="minorHAnsi"/>
                <w:b w:val="0"/>
                <w:bCs/>
                <w:sz w:val="20"/>
                <w:szCs w:val="20"/>
              </w:rPr>
              <w:t xml:space="preserve">itchen </w:t>
            </w:r>
            <w:r>
              <w:rPr>
                <w:rFonts w:asciiTheme="minorHAnsi" w:hAnsiTheme="minorHAnsi" w:cstheme="minorHAnsi"/>
                <w:b w:val="0"/>
                <w:bCs/>
                <w:sz w:val="20"/>
                <w:szCs w:val="20"/>
              </w:rPr>
              <w:t>e</w:t>
            </w:r>
            <w:r w:rsidRPr="001476BD">
              <w:rPr>
                <w:rFonts w:asciiTheme="minorHAnsi" w:hAnsiTheme="minorHAnsi" w:cstheme="minorHAnsi"/>
                <w:b w:val="0"/>
                <w:bCs/>
                <w:sz w:val="20"/>
                <w:szCs w:val="20"/>
              </w:rPr>
              <w:t xml:space="preserve">nvironmental </w:t>
            </w:r>
            <w:r>
              <w:rPr>
                <w:rFonts w:asciiTheme="minorHAnsi" w:hAnsiTheme="minorHAnsi" w:cstheme="minorHAnsi"/>
                <w:b w:val="0"/>
                <w:bCs/>
                <w:sz w:val="20"/>
                <w:szCs w:val="20"/>
              </w:rPr>
              <w:t>h</w:t>
            </w:r>
            <w:r w:rsidRPr="001476BD">
              <w:rPr>
                <w:rFonts w:asciiTheme="minorHAnsi" w:hAnsiTheme="minorHAnsi" w:cstheme="minorHAnsi"/>
                <w:b w:val="0"/>
                <w:bCs/>
                <w:sz w:val="20"/>
                <w:szCs w:val="20"/>
              </w:rPr>
              <w:t xml:space="preserve">ealth </w:t>
            </w:r>
            <w:r>
              <w:rPr>
                <w:rFonts w:asciiTheme="minorHAnsi" w:hAnsiTheme="minorHAnsi" w:cstheme="minorHAnsi"/>
                <w:b w:val="0"/>
                <w:bCs/>
                <w:sz w:val="20"/>
                <w:szCs w:val="20"/>
              </w:rPr>
              <w:t>c</w:t>
            </w:r>
            <w:r w:rsidRPr="001476BD">
              <w:rPr>
                <w:rFonts w:asciiTheme="minorHAnsi" w:hAnsiTheme="minorHAnsi" w:cstheme="minorHAnsi"/>
                <w:b w:val="0"/>
                <w:bCs/>
                <w:sz w:val="20"/>
                <w:szCs w:val="20"/>
              </w:rPr>
              <w:t xml:space="preserve">ertificate  </w:t>
            </w:r>
          </w:p>
          <w:p w14:paraId="26ADD3AD" w14:textId="6BFA8AFC"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tree maintenance</w:t>
            </w:r>
            <w:r w:rsidR="001476BD">
              <w:rPr>
                <w:rFonts w:asciiTheme="minorHAnsi" w:hAnsiTheme="minorHAnsi" w:cstheme="minorHAnsi"/>
                <w:b w:val="0"/>
                <w:bCs/>
                <w:sz w:val="20"/>
                <w:szCs w:val="20"/>
              </w:rPr>
              <w:t xml:space="preserve"> and survey report</w:t>
            </w:r>
          </w:p>
          <w:p w14:paraId="759E5781"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allergen management</w:t>
            </w:r>
          </w:p>
          <w:p w14:paraId="568FF0E4"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management of contractors</w:t>
            </w:r>
          </w:p>
          <w:p w14:paraId="6B192C93"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management of off-site visits</w:t>
            </w:r>
          </w:p>
          <w:p w14:paraId="3FCFE3C3"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accident records for pupils and staff – any trends or RIDDOR</w:t>
            </w:r>
          </w:p>
          <w:p w14:paraId="25617A19" w14:textId="77777777" w:rsidR="007177E4" w:rsidRPr="00E178D1"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H &amp; S training logs</w:t>
            </w:r>
          </w:p>
          <w:p w14:paraId="2795C4C9" w14:textId="77777777" w:rsidR="007177E4" w:rsidRDefault="007177E4" w:rsidP="00C80F68">
            <w:pPr>
              <w:pStyle w:val="ListParagraph"/>
              <w:numPr>
                <w:ilvl w:val="0"/>
                <w:numId w:val="45"/>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cleaning regimes</w:t>
            </w:r>
          </w:p>
          <w:p w14:paraId="4DF04B75" w14:textId="2776687B" w:rsidR="001476BD" w:rsidRDefault="001476BD"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lightning conductor check</w:t>
            </w:r>
          </w:p>
          <w:p w14:paraId="6D770176" w14:textId="5668D76D" w:rsidR="00A30DB7" w:rsidRDefault="00A30DB7"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swimming pool rescue equipment and water checks (if applicable)</w:t>
            </w:r>
          </w:p>
          <w:p w14:paraId="7574F18D" w14:textId="2FFB0ABB" w:rsidR="00A30DB7" w:rsidRPr="00E178D1" w:rsidRDefault="00A30DB7" w:rsidP="00C80F68">
            <w:pPr>
              <w:pStyle w:val="ListParagraph"/>
              <w:numPr>
                <w:ilvl w:val="0"/>
                <w:numId w:val="45"/>
              </w:numPr>
              <w:jc w:val="both"/>
              <w:rPr>
                <w:rFonts w:asciiTheme="minorHAnsi" w:hAnsiTheme="minorHAnsi" w:cstheme="minorHAnsi"/>
                <w:b w:val="0"/>
                <w:bCs/>
                <w:sz w:val="20"/>
                <w:szCs w:val="20"/>
              </w:rPr>
            </w:pPr>
            <w:r>
              <w:rPr>
                <w:rFonts w:asciiTheme="minorHAnsi" w:hAnsiTheme="minorHAnsi" w:cstheme="minorHAnsi"/>
                <w:b w:val="0"/>
                <w:bCs/>
                <w:sz w:val="20"/>
                <w:szCs w:val="20"/>
              </w:rPr>
              <w:t>risk assessments for ‘risky areas’ of the school premises (shooting range, stables etc.)</w:t>
            </w:r>
            <w:r w:rsidR="00447CBD">
              <w:rPr>
                <w:rFonts w:asciiTheme="minorHAnsi" w:hAnsiTheme="minorHAnsi" w:cstheme="minorHAnsi"/>
                <w:b w:val="0"/>
                <w:bCs/>
                <w:sz w:val="20"/>
                <w:szCs w:val="20"/>
              </w:rPr>
              <w:t xml:space="preserve">, sports </w:t>
            </w:r>
            <w:r w:rsidR="009D4277">
              <w:rPr>
                <w:rFonts w:asciiTheme="minorHAnsi" w:hAnsiTheme="minorHAnsi" w:cstheme="minorHAnsi"/>
                <w:b w:val="0"/>
                <w:bCs/>
                <w:sz w:val="20"/>
                <w:szCs w:val="20"/>
              </w:rPr>
              <w:t>facilities</w:t>
            </w:r>
            <w:r w:rsidR="00447CBD">
              <w:rPr>
                <w:rFonts w:asciiTheme="minorHAnsi" w:hAnsiTheme="minorHAnsi" w:cstheme="minorHAnsi"/>
                <w:b w:val="0"/>
                <w:bCs/>
                <w:sz w:val="20"/>
                <w:szCs w:val="20"/>
              </w:rPr>
              <w:t>,</w:t>
            </w:r>
            <w:r>
              <w:rPr>
                <w:rFonts w:asciiTheme="minorHAnsi" w:hAnsiTheme="minorHAnsi" w:cstheme="minorHAnsi"/>
                <w:b w:val="0"/>
                <w:bCs/>
                <w:sz w:val="20"/>
                <w:szCs w:val="20"/>
              </w:rPr>
              <w:t xml:space="preserve"> as applicable</w:t>
            </w:r>
          </w:p>
          <w:p w14:paraId="2DF18EE6" w14:textId="77777777" w:rsidR="00085C57" w:rsidRPr="00E178D1" w:rsidRDefault="00085C57" w:rsidP="005B29FC">
            <w:pPr>
              <w:pStyle w:val="ListParagraph"/>
              <w:ind w:left="360"/>
              <w:jc w:val="both"/>
              <w:rPr>
                <w:rFonts w:asciiTheme="minorHAnsi" w:hAnsiTheme="minorHAnsi" w:cstheme="minorHAnsi"/>
                <w:b w:val="0"/>
                <w:bCs/>
                <w:sz w:val="20"/>
                <w:szCs w:val="20"/>
              </w:rPr>
            </w:pPr>
          </w:p>
          <w:p w14:paraId="27913EDD" w14:textId="77777777" w:rsidR="00085C57" w:rsidRPr="00E178D1" w:rsidRDefault="00085C57"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Further questions:</w:t>
            </w:r>
          </w:p>
          <w:p w14:paraId="286638D7" w14:textId="3155B60E" w:rsidR="007020A8" w:rsidRPr="00E178D1" w:rsidRDefault="007020A8" w:rsidP="00C80F68">
            <w:pPr>
              <w:pStyle w:val="ListParagraph"/>
              <w:numPr>
                <w:ilvl w:val="0"/>
                <w:numId w:val="5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How do Governors ensure the </w:t>
            </w:r>
            <w:r w:rsidR="006564D6" w:rsidRPr="00E178D1">
              <w:rPr>
                <w:rFonts w:asciiTheme="minorHAnsi" w:hAnsiTheme="minorHAnsi" w:cstheme="minorHAnsi"/>
                <w:b w:val="0"/>
                <w:bCs/>
                <w:sz w:val="20"/>
                <w:szCs w:val="20"/>
              </w:rPr>
              <w:t>school’s</w:t>
            </w:r>
            <w:r w:rsidRPr="00E178D1">
              <w:rPr>
                <w:rFonts w:asciiTheme="minorHAnsi" w:hAnsiTheme="minorHAnsi" w:cstheme="minorHAnsi"/>
                <w:b w:val="0"/>
                <w:bCs/>
                <w:sz w:val="20"/>
                <w:szCs w:val="20"/>
              </w:rPr>
              <w:t xml:space="preserve"> reception arrangements are sufficiently robust in checking visitors in and out of the </w:t>
            </w:r>
            <w:r w:rsidR="006564D6" w:rsidRPr="00E178D1">
              <w:rPr>
                <w:rFonts w:asciiTheme="minorHAnsi" w:hAnsiTheme="minorHAnsi" w:cstheme="minorHAnsi"/>
                <w:b w:val="0"/>
                <w:bCs/>
                <w:sz w:val="20"/>
                <w:szCs w:val="20"/>
              </w:rPr>
              <w:t>school</w:t>
            </w:r>
            <w:r w:rsidRPr="00E178D1">
              <w:rPr>
                <w:rFonts w:asciiTheme="minorHAnsi" w:hAnsiTheme="minorHAnsi" w:cstheme="minorHAnsi"/>
                <w:b w:val="0"/>
                <w:bCs/>
                <w:sz w:val="20"/>
                <w:szCs w:val="20"/>
              </w:rPr>
              <w:t xml:space="preserve">, checking identities and providing identity badges? </w:t>
            </w:r>
          </w:p>
          <w:p w14:paraId="749F69CB" w14:textId="77777777" w:rsidR="007020A8" w:rsidRPr="00E178D1" w:rsidRDefault="007020A8" w:rsidP="00C80F68">
            <w:pPr>
              <w:pStyle w:val="ListParagraph"/>
              <w:numPr>
                <w:ilvl w:val="0"/>
                <w:numId w:val="4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Is signage clear and purposeful?</w:t>
            </w:r>
          </w:p>
          <w:p w14:paraId="22AA7AD9" w14:textId="77777777" w:rsidR="007020A8" w:rsidRPr="00E178D1" w:rsidRDefault="007020A8" w:rsidP="00C80F68">
            <w:pPr>
              <w:pStyle w:val="ListParagraph"/>
              <w:numPr>
                <w:ilvl w:val="0"/>
                <w:numId w:val="4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What evidence is there that Governors ensure effective maintenance of the whole school site?</w:t>
            </w:r>
          </w:p>
          <w:p w14:paraId="4BECBCEC" w14:textId="326B6FFE" w:rsidR="007020A8" w:rsidRPr="00E178D1" w:rsidRDefault="007020A8" w:rsidP="00C80F68">
            <w:pPr>
              <w:pStyle w:val="ListParagraph"/>
              <w:numPr>
                <w:ilvl w:val="0"/>
                <w:numId w:val="4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Are suitable toilet facilities available for </w:t>
            </w:r>
            <w:r w:rsidR="00085C57" w:rsidRPr="00E178D1">
              <w:rPr>
                <w:rFonts w:asciiTheme="minorHAnsi" w:hAnsiTheme="minorHAnsi" w:cstheme="minorHAnsi"/>
                <w:b w:val="0"/>
                <w:bCs/>
                <w:sz w:val="20"/>
                <w:szCs w:val="20"/>
              </w:rPr>
              <w:t>all genders?</w:t>
            </w:r>
            <w:r w:rsidRPr="00E178D1">
              <w:rPr>
                <w:rFonts w:asciiTheme="minorHAnsi" w:hAnsiTheme="minorHAnsi" w:cstheme="minorHAnsi"/>
                <w:b w:val="0"/>
                <w:bCs/>
                <w:sz w:val="20"/>
                <w:szCs w:val="20"/>
              </w:rPr>
              <w:t xml:space="preserve"> </w:t>
            </w:r>
          </w:p>
          <w:p w14:paraId="54187C88" w14:textId="2DF4AEC0" w:rsidR="007020A8" w:rsidRPr="00E178D1" w:rsidRDefault="007020A8" w:rsidP="00C80F68">
            <w:pPr>
              <w:pStyle w:val="ListParagraph"/>
              <w:numPr>
                <w:ilvl w:val="0"/>
                <w:numId w:val="4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Are suitable changing facilities </w:t>
            </w:r>
            <w:r w:rsidR="006564D6" w:rsidRPr="00E178D1">
              <w:rPr>
                <w:rFonts w:asciiTheme="minorHAnsi" w:hAnsiTheme="minorHAnsi" w:cstheme="minorHAnsi"/>
                <w:b w:val="0"/>
                <w:bCs/>
                <w:sz w:val="20"/>
                <w:szCs w:val="20"/>
              </w:rPr>
              <w:t>available,</w:t>
            </w:r>
            <w:r w:rsidRPr="00E178D1">
              <w:rPr>
                <w:rFonts w:asciiTheme="minorHAnsi" w:hAnsiTheme="minorHAnsi" w:cstheme="minorHAnsi"/>
                <w:b w:val="0"/>
                <w:bCs/>
                <w:sz w:val="20"/>
                <w:szCs w:val="20"/>
              </w:rPr>
              <w:t xml:space="preserve"> including showers for pupils aged 11 years or over?</w:t>
            </w:r>
          </w:p>
          <w:p w14:paraId="03C14CC9" w14:textId="77777777" w:rsidR="007020A8" w:rsidRPr="00E178D1" w:rsidRDefault="007020A8" w:rsidP="00C80F68">
            <w:pPr>
              <w:pStyle w:val="ListParagraph"/>
              <w:numPr>
                <w:ilvl w:val="0"/>
                <w:numId w:val="4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Is school accommodation suitable for pupils with a physical disability or other protected characteristic? </w:t>
            </w:r>
          </w:p>
          <w:p w14:paraId="37AB133C" w14:textId="3304ADB5" w:rsidR="007020A8" w:rsidRPr="00E178D1" w:rsidRDefault="007020A8" w:rsidP="00C80F68">
            <w:pPr>
              <w:pStyle w:val="ListParagraph"/>
              <w:numPr>
                <w:ilvl w:val="0"/>
                <w:numId w:val="46"/>
              </w:numPr>
              <w:shd w:val="clear" w:color="auto" w:fill="FFFFFF" w:themeFill="background1"/>
              <w:jc w:val="both"/>
              <w:rPr>
                <w:rFonts w:asciiTheme="minorHAnsi" w:hAnsiTheme="minorHAnsi" w:cstheme="minorHAnsi"/>
                <w:b w:val="0"/>
                <w:bCs/>
                <w:sz w:val="20"/>
                <w:szCs w:val="20"/>
              </w:rPr>
            </w:pPr>
            <w:r w:rsidRPr="00E178D1">
              <w:rPr>
                <w:rFonts w:asciiTheme="minorHAnsi" w:hAnsiTheme="minorHAnsi" w:cstheme="minorHAnsi"/>
                <w:b w:val="0"/>
                <w:bCs/>
                <w:sz w:val="20"/>
                <w:szCs w:val="20"/>
              </w:rPr>
              <w:t>How are staff trained in and informed about health and safety issues?</w:t>
            </w:r>
          </w:p>
        </w:tc>
        <w:tc>
          <w:tcPr>
            <w:tcW w:w="1191" w:type="dxa"/>
          </w:tcPr>
          <w:p w14:paraId="390DB1D3" w14:textId="77777777" w:rsidR="007177E4" w:rsidRPr="00E178D1" w:rsidRDefault="007177E4" w:rsidP="00741343">
            <w:pPr>
              <w:rPr>
                <w:rFonts w:asciiTheme="minorHAnsi" w:hAnsiTheme="minorHAnsi" w:cstheme="minorHAnsi"/>
                <w:b w:val="0"/>
                <w:bCs/>
                <w:sz w:val="20"/>
                <w:szCs w:val="20"/>
              </w:rPr>
            </w:pPr>
          </w:p>
        </w:tc>
        <w:tc>
          <w:tcPr>
            <w:tcW w:w="1304" w:type="dxa"/>
          </w:tcPr>
          <w:p w14:paraId="5D6BBB00" w14:textId="77777777" w:rsidR="007177E4" w:rsidRPr="00E178D1" w:rsidRDefault="007177E4" w:rsidP="00741343">
            <w:pPr>
              <w:rPr>
                <w:rFonts w:asciiTheme="minorHAnsi" w:hAnsiTheme="minorHAnsi" w:cstheme="minorHAnsi"/>
                <w:b w:val="0"/>
                <w:bCs/>
                <w:sz w:val="20"/>
                <w:szCs w:val="20"/>
              </w:rPr>
            </w:pPr>
          </w:p>
        </w:tc>
        <w:tc>
          <w:tcPr>
            <w:tcW w:w="3175" w:type="dxa"/>
          </w:tcPr>
          <w:p w14:paraId="08F1D68E" w14:textId="77777777" w:rsidR="007177E4" w:rsidRPr="00E178D1" w:rsidRDefault="007177E4" w:rsidP="00741343">
            <w:pPr>
              <w:rPr>
                <w:rFonts w:asciiTheme="minorHAnsi" w:hAnsiTheme="minorHAnsi" w:cstheme="minorHAnsi"/>
                <w:b w:val="0"/>
                <w:bCs/>
                <w:sz w:val="20"/>
                <w:szCs w:val="20"/>
              </w:rPr>
            </w:pPr>
          </w:p>
        </w:tc>
      </w:tr>
      <w:tr w:rsidR="007177E4" w:rsidRPr="00E178D1" w14:paraId="51A8407C" w14:textId="77777777" w:rsidTr="00E621A2">
        <w:trPr>
          <w:trHeight w:val="699"/>
        </w:trPr>
        <w:tc>
          <w:tcPr>
            <w:tcW w:w="2268" w:type="dxa"/>
          </w:tcPr>
          <w:p w14:paraId="3CB0AAAD" w14:textId="77777777" w:rsidR="007177E4"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First Aid</w:t>
            </w:r>
          </w:p>
          <w:p w14:paraId="52BC8129" w14:textId="77777777" w:rsidR="00AD5B69" w:rsidRPr="00E178D1" w:rsidRDefault="00AD5B69" w:rsidP="00741343">
            <w:pPr>
              <w:rPr>
                <w:rFonts w:asciiTheme="minorHAnsi" w:hAnsiTheme="minorHAnsi" w:cstheme="minorHAnsi"/>
                <w:b w:val="0"/>
                <w:bCs/>
                <w:sz w:val="20"/>
                <w:szCs w:val="20"/>
              </w:rPr>
            </w:pPr>
          </w:p>
          <w:p w14:paraId="609074E7" w14:textId="2F135A32"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First Aid including management of the catering provision</w:t>
            </w:r>
            <w:r w:rsidR="006564D6">
              <w:rPr>
                <w:rFonts w:asciiTheme="minorHAnsi" w:hAnsiTheme="minorHAnsi" w:cstheme="minorHAnsi"/>
                <w:b w:val="0"/>
                <w:bCs/>
                <w:sz w:val="20"/>
                <w:szCs w:val="20"/>
              </w:rPr>
              <w:t>.</w:t>
            </w:r>
          </w:p>
          <w:p w14:paraId="20E1BBC1" w14:textId="77777777" w:rsidR="007177E4" w:rsidRPr="00E178D1" w:rsidRDefault="007177E4" w:rsidP="00741343">
            <w:pPr>
              <w:rPr>
                <w:rFonts w:asciiTheme="minorHAnsi" w:hAnsiTheme="minorHAnsi" w:cstheme="minorHAnsi"/>
                <w:b w:val="0"/>
                <w:bCs/>
                <w:sz w:val="20"/>
                <w:szCs w:val="20"/>
              </w:rPr>
            </w:pPr>
          </w:p>
        </w:tc>
        <w:tc>
          <w:tcPr>
            <w:tcW w:w="5443" w:type="dxa"/>
          </w:tcPr>
          <w:p w14:paraId="2626B182" w14:textId="65230D44" w:rsidR="007177E4" w:rsidRPr="00E178D1" w:rsidRDefault="00AD5B69" w:rsidP="00C80F68">
            <w:pPr>
              <w:pStyle w:val="ListParagraph"/>
              <w:numPr>
                <w:ilvl w:val="0"/>
                <w:numId w:val="47"/>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Is there e</w:t>
            </w:r>
            <w:r w:rsidR="007177E4" w:rsidRPr="00E178D1">
              <w:rPr>
                <w:rFonts w:asciiTheme="minorHAnsi" w:hAnsiTheme="minorHAnsi" w:cstheme="minorHAnsi"/>
                <w:b w:val="0"/>
                <w:bCs/>
                <w:sz w:val="20"/>
                <w:szCs w:val="20"/>
              </w:rPr>
              <w:t xml:space="preserve">vidence of logs of appropriate first aid training and </w:t>
            </w:r>
            <w:r>
              <w:rPr>
                <w:rFonts w:asciiTheme="minorHAnsi" w:hAnsiTheme="minorHAnsi" w:cstheme="minorHAnsi"/>
                <w:b w:val="0"/>
                <w:bCs/>
                <w:sz w:val="20"/>
                <w:szCs w:val="20"/>
              </w:rPr>
              <w:t xml:space="preserve">the </w:t>
            </w:r>
            <w:r w:rsidR="007177E4" w:rsidRPr="00E178D1">
              <w:rPr>
                <w:rFonts w:asciiTheme="minorHAnsi" w:hAnsiTheme="minorHAnsi" w:cstheme="minorHAnsi"/>
                <w:b w:val="0"/>
                <w:bCs/>
                <w:sz w:val="20"/>
                <w:szCs w:val="20"/>
              </w:rPr>
              <w:t>administration</w:t>
            </w:r>
            <w:r>
              <w:rPr>
                <w:rFonts w:asciiTheme="minorHAnsi" w:hAnsiTheme="minorHAnsi" w:cstheme="minorHAnsi"/>
                <w:b w:val="0"/>
                <w:bCs/>
                <w:sz w:val="20"/>
                <w:szCs w:val="20"/>
              </w:rPr>
              <w:t xml:space="preserve"> of medications?</w:t>
            </w:r>
          </w:p>
          <w:p w14:paraId="35749CF9" w14:textId="0492F3FB" w:rsidR="007177E4" w:rsidRPr="00E178D1" w:rsidRDefault="00AD5B69" w:rsidP="00C80F68">
            <w:pPr>
              <w:pStyle w:val="ListParagraph"/>
              <w:numPr>
                <w:ilvl w:val="0"/>
                <w:numId w:val="47"/>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Who m</w:t>
            </w:r>
            <w:r w:rsidR="007177E4" w:rsidRPr="00E178D1">
              <w:rPr>
                <w:rFonts w:asciiTheme="minorHAnsi" w:hAnsiTheme="minorHAnsi" w:cstheme="minorHAnsi"/>
                <w:b w:val="0"/>
                <w:bCs/>
                <w:sz w:val="20"/>
                <w:szCs w:val="20"/>
              </w:rPr>
              <w:t>onitor</w:t>
            </w:r>
            <w:r>
              <w:rPr>
                <w:rFonts w:asciiTheme="minorHAnsi" w:hAnsiTheme="minorHAnsi" w:cstheme="minorHAnsi"/>
                <w:b w:val="0"/>
                <w:bCs/>
                <w:sz w:val="20"/>
                <w:szCs w:val="20"/>
              </w:rPr>
              <w:t>s</w:t>
            </w:r>
            <w:r w:rsidR="007177E4" w:rsidRPr="00E178D1">
              <w:rPr>
                <w:rFonts w:asciiTheme="minorHAnsi" w:hAnsiTheme="minorHAnsi" w:cstheme="minorHAnsi"/>
                <w:b w:val="0"/>
                <w:bCs/>
                <w:sz w:val="20"/>
                <w:szCs w:val="20"/>
              </w:rPr>
              <w:t xml:space="preserve"> the catering provision including the risk management of allergens</w:t>
            </w:r>
            <w:r>
              <w:rPr>
                <w:rFonts w:asciiTheme="minorHAnsi" w:hAnsiTheme="minorHAnsi" w:cstheme="minorHAnsi"/>
                <w:b w:val="0"/>
                <w:bCs/>
                <w:sz w:val="20"/>
                <w:szCs w:val="20"/>
              </w:rPr>
              <w:t xml:space="preserve"> and what evidence is there that those pupils with allergies are safe?</w:t>
            </w:r>
          </w:p>
        </w:tc>
        <w:tc>
          <w:tcPr>
            <w:tcW w:w="1191" w:type="dxa"/>
          </w:tcPr>
          <w:p w14:paraId="55B6C0A4" w14:textId="77777777" w:rsidR="007177E4" w:rsidRPr="00E178D1" w:rsidRDefault="007177E4" w:rsidP="00741343">
            <w:pPr>
              <w:rPr>
                <w:rFonts w:asciiTheme="minorHAnsi" w:hAnsiTheme="minorHAnsi" w:cstheme="minorHAnsi"/>
                <w:b w:val="0"/>
                <w:bCs/>
                <w:sz w:val="20"/>
                <w:szCs w:val="20"/>
              </w:rPr>
            </w:pPr>
          </w:p>
        </w:tc>
        <w:tc>
          <w:tcPr>
            <w:tcW w:w="1304" w:type="dxa"/>
          </w:tcPr>
          <w:p w14:paraId="5F0938A8" w14:textId="77777777" w:rsidR="007177E4" w:rsidRPr="00E178D1" w:rsidRDefault="007177E4" w:rsidP="00741343">
            <w:pPr>
              <w:rPr>
                <w:rFonts w:asciiTheme="minorHAnsi" w:hAnsiTheme="minorHAnsi" w:cstheme="minorHAnsi"/>
                <w:b w:val="0"/>
                <w:bCs/>
                <w:sz w:val="20"/>
                <w:szCs w:val="20"/>
              </w:rPr>
            </w:pPr>
          </w:p>
        </w:tc>
        <w:tc>
          <w:tcPr>
            <w:tcW w:w="3175" w:type="dxa"/>
          </w:tcPr>
          <w:p w14:paraId="7FCF6024" w14:textId="77777777" w:rsidR="007177E4" w:rsidRPr="00E178D1" w:rsidRDefault="007177E4" w:rsidP="00741343">
            <w:pPr>
              <w:rPr>
                <w:rFonts w:asciiTheme="minorHAnsi" w:hAnsiTheme="minorHAnsi" w:cstheme="minorHAnsi"/>
                <w:b w:val="0"/>
                <w:bCs/>
                <w:sz w:val="20"/>
                <w:szCs w:val="20"/>
              </w:rPr>
            </w:pPr>
          </w:p>
        </w:tc>
      </w:tr>
      <w:tr w:rsidR="007177E4" w:rsidRPr="00E178D1" w14:paraId="3F2A854C" w14:textId="77777777" w:rsidTr="00E621A2">
        <w:trPr>
          <w:trHeight w:val="699"/>
        </w:trPr>
        <w:tc>
          <w:tcPr>
            <w:tcW w:w="2268" w:type="dxa"/>
          </w:tcPr>
          <w:p w14:paraId="3EBEB52E" w14:textId="77777777" w:rsidR="007177E4" w:rsidRPr="00E178D1" w:rsidRDefault="007177E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Evidence that school complies with its duties under schedule 10 of the </w:t>
            </w:r>
            <w:r w:rsidRPr="00E178D1">
              <w:rPr>
                <w:rFonts w:asciiTheme="minorHAnsi" w:hAnsiTheme="minorHAnsi" w:cstheme="minorHAnsi"/>
                <w:b w:val="0"/>
                <w:bCs/>
                <w:sz w:val="20"/>
                <w:szCs w:val="20"/>
              </w:rPr>
              <w:lastRenderedPageBreak/>
              <w:t xml:space="preserve">Equality Act 2010 by meeting the requirement for disability access plans. </w:t>
            </w:r>
          </w:p>
        </w:tc>
        <w:tc>
          <w:tcPr>
            <w:tcW w:w="5443" w:type="dxa"/>
          </w:tcPr>
          <w:p w14:paraId="01DE924C" w14:textId="64352234" w:rsidR="007177E4" w:rsidRPr="00E178D1" w:rsidRDefault="00474233" w:rsidP="00C80F68">
            <w:pPr>
              <w:pStyle w:val="ListParagraph"/>
              <w:numPr>
                <w:ilvl w:val="0"/>
                <w:numId w:val="48"/>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lastRenderedPageBreak/>
              <w:t>Is there e</w:t>
            </w:r>
            <w:r w:rsidR="007177E4" w:rsidRPr="00E178D1">
              <w:rPr>
                <w:rFonts w:asciiTheme="minorHAnsi" w:hAnsiTheme="minorHAnsi" w:cstheme="minorHAnsi"/>
                <w:b w:val="0"/>
                <w:bCs/>
                <w:sz w:val="20"/>
                <w:szCs w:val="20"/>
              </w:rPr>
              <w:t>vidence of an up-to-date SENDA Plan (</w:t>
            </w:r>
            <w:r w:rsidR="00631C56" w:rsidRPr="00E178D1">
              <w:rPr>
                <w:rFonts w:asciiTheme="minorHAnsi" w:hAnsiTheme="minorHAnsi" w:cstheme="minorHAnsi"/>
                <w:b w:val="0"/>
                <w:bCs/>
                <w:sz w:val="20"/>
                <w:szCs w:val="20"/>
              </w:rPr>
              <w:t>Accessibility P</w:t>
            </w:r>
            <w:r w:rsidR="007177E4" w:rsidRPr="00E178D1">
              <w:rPr>
                <w:rFonts w:asciiTheme="minorHAnsi" w:hAnsiTheme="minorHAnsi" w:cstheme="minorHAnsi"/>
                <w:b w:val="0"/>
                <w:bCs/>
                <w:sz w:val="20"/>
                <w:szCs w:val="20"/>
              </w:rPr>
              <w:t xml:space="preserve">lan) with implementation of actions and </w:t>
            </w:r>
            <w:r>
              <w:rPr>
                <w:rFonts w:asciiTheme="minorHAnsi" w:hAnsiTheme="minorHAnsi" w:cstheme="minorHAnsi"/>
                <w:b w:val="0"/>
                <w:bCs/>
                <w:sz w:val="20"/>
                <w:szCs w:val="20"/>
              </w:rPr>
              <w:t xml:space="preserve">developments </w:t>
            </w:r>
            <w:r w:rsidR="007177E4" w:rsidRPr="00E178D1">
              <w:rPr>
                <w:rFonts w:asciiTheme="minorHAnsi" w:hAnsiTheme="minorHAnsi" w:cstheme="minorHAnsi"/>
                <w:b w:val="0"/>
                <w:bCs/>
                <w:sz w:val="20"/>
                <w:szCs w:val="20"/>
              </w:rPr>
              <w:t xml:space="preserve">dated. </w:t>
            </w:r>
          </w:p>
          <w:p w14:paraId="35398146" w14:textId="3F4CC184" w:rsidR="00B023C5" w:rsidRPr="00E178D1" w:rsidRDefault="00B023C5"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 </w:t>
            </w:r>
          </w:p>
        </w:tc>
        <w:tc>
          <w:tcPr>
            <w:tcW w:w="1191" w:type="dxa"/>
          </w:tcPr>
          <w:p w14:paraId="7A2132EB" w14:textId="77777777" w:rsidR="007177E4" w:rsidRPr="00E178D1" w:rsidRDefault="007177E4" w:rsidP="00741343">
            <w:pPr>
              <w:rPr>
                <w:rFonts w:asciiTheme="minorHAnsi" w:hAnsiTheme="minorHAnsi" w:cstheme="minorHAnsi"/>
                <w:b w:val="0"/>
                <w:bCs/>
                <w:sz w:val="20"/>
                <w:szCs w:val="20"/>
              </w:rPr>
            </w:pPr>
          </w:p>
        </w:tc>
        <w:tc>
          <w:tcPr>
            <w:tcW w:w="1304" w:type="dxa"/>
          </w:tcPr>
          <w:p w14:paraId="66AB4F10" w14:textId="77777777" w:rsidR="007177E4" w:rsidRPr="00E178D1" w:rsidRDefault="007177E4" w:rsidP="00741343">
            <w:pPr>
              <w:rPr>
                <w:rFonts w:asciiTheme="minorHAnsi" w:hAnsiTheme="minorHAnsi" w:cstheme="minorHAnsi"/>
                <w:b w:val="0"/>
                <w:bCs/>
                <w:sz w:val="20"/>
                <w:szCs w:val="20"/>
              </w:rPr>
            </w:pPr>
          </w:p>
        </w:tc>
        <w:tc>
          <w:tcPr>
            <w:tcW w:w="3175" w:type="dxa"/>
          </w:tcPr>
          <w:p w14:paraId="55051604" w14:textId="77777777" w:rsidR="007177E4" w:rsidRPr="00E178D1" w:rsidRDefault="007177E4" w:rsidP="00741343">
            <w:pPr>
              <w:rPr>
                <w:rFonts w:asciiTheme="minorHAnsi" w:hAnsiTheme="minorHAnsi" w:cstheme="minorHAnsi"/>
                <w:b w:val="0"/>
                <w:bCs/>
                <w:sz w:val="20"/>
                <w:szCs w:val="20"/>
              </w:rPr>
            </w:pPr>
          </w:p>
        </w:tc>
      </w:tr>
      <w:tr w:rsidR="00474233" w:rsidRPr="00E178D1" w14:paraId="55048401" w14:textId="77777777" w:rsidTr="00E621A2">
        <w:trPr>
          <w:trHeight w:val="699"/>
        </w:trPr>
        <w:tc>
          <w:tcPr>
            <w:tcW w:w="2268" w:type="dxa"/>
            <w:vMerge w:val="restart"/>
            <w:shd w:val="clear" w:color="auto" w:fill="E6E6E6" w:themeFill="accent4" w:themeFillTint="33"/>
          </w:tcPr>
          <w:p w14:paraId="27B7CAB5" w14:textId="77777777" w:rsidR="00474233" w:rsidRPr="00E178D1" w:rsidRDefault="00474233"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Boarding </w:t>
            </w:r>
          </w:p>
          <w:p w14:paraId="4C6EBB8D" w14:textId="1E96E288"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7A2076AE" w14:textId="5DDC676F"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4 (Accommodation)</w:t>
            </w:r>
          </w:p>
          <w:p w14:paraId="67B86FCD" w14:textId="7FFD33C7"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Records of visits to accommodation should confirm th</w:t>
            </w:r>
            <w:r w:rsidR="00D702B6">
              <w:rPr>
                <w:rFonts w:asciiTheme="minorHAnsi" w:hAnsiTheme="minorHAnsi" w:cstheme="minorHAnsi"/>
                <w:b w:val="0"/>
                <w:bCs/>
                <w:sz w:val="20"/>
                <w:szCs w:val="20"/>
              </w:rPr>
              <w:t>e following:</w:t>
            </w:r>
          </w:p>
          <w:p w14:paraId="38905926"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Accommodation is reserved for boarders</w:t>
            </w:r>
          </w:p>
          <w:p w14:paraId="14B8D0D6"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Risk assessments are documented</w:t>
            </w:r>
          </w:p>
          <w:p w14:paraId="113066E7"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Sleeping accommodation is of good quality</w:t>
            </w:r>
          </w:p>
          <w:p w14:paraId="08E87880"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That separation in sleeping accommodation considers privacy, sex, age, and any special requirements</w:t>
            </w:r>
          </w:p>
          <w:p w14:paraId="59636C0A"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That pupils can express a preference about whom they share accommodation with</w:t>
            </w:r>
          </w:p>
          <w:p w14:paraId="5634958C"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That living accommodation is of good quality, well-furnished clean and hygienic and inclusive of appropriate internet access</w:t>
            </w:r>
          </w:p>
          <w:p w14:paraId="3A59F480"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Fixtures and fittings are of good quality</w:t>
            </w:r>
          </w:p>
          <w:p w14:paraId="2805A7C5"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That there is no unsupervised access to boarders by members of the public</w:t>
            </w:r>
          </w:p>
          <w:p w14:paraId="7C01FF2A"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rPr>
              <w:t>Beds are age-appropriate – e.g., bunkbeds not suitable for older boarders</w:t>
            </w:r>
          </w:p>
          <w:p w14:paraId="73A6DCD9"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Furniture is of good quality, safe and compliant with fire standards</w:t>
            </w:r>
          </w:p>
          <w:p w14:paraId="637374EE" w14:textId="77777777"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There is sufficient space for each boarder to make it feel their own</w:t>
            </w:r>
          </w:p>
          <w:p w14:paraId="4F1DE0C5" w14:textId="5F59B14A" w:rsidR="00474233" w:rsidRPr="00E178D1" w:rsidRDefault="00474233" w:rsidP="00C80F68">
            <w:pPr>
              <w:pStyle w:val="ListParagraph"/>
              <w:numPr>
                <w:ilvl w:val="0"/>
                <w:numId w:val="1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There are good quality and sufficient washing, showering and toileting facilities with hot water available</w:t>
            </w:r>
          </w:p>
        </w:tc>
        <w:tc>
          <w:tcPr>
            <w:tcW w:w="1191" w:type="dxa"/>
            <w:shd w:val="clear" w:color="auto" w:fill="E6E6E6" w:themeFill="accent4" w:themeFillTint="33"/>
          </w:tcPr>
          <w:p w14:paraId="4844C985"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11F3D8FF"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52D874C5" w14:textId="77777777" w:rsidR="00474233" w:rsidRPr="00E178D1" w:rsidRDefault="00474233" w:rsidP="00741343">
            <w:pPr>
              <w:rPr>
                <w:rFonts w:asciiTheme="minorHAnsi" w:hAnsiTheme="minorHAnsi" w:cstheme="minorHAnsi"/>
                <w:b w:val="0"/>
                <w:bCs/>
                <w:sz w:val="20"/>
                <w:szCs w:val="20"/>
              </w:rPr>
            </w:pPr>
          </w:p>
        </w:tc>
      </w:tr>
      <w:tr w:rsidR="00474233" w:rsidRPr="00E178D1" w14:paraId="1B954006" w14:textId="77777777" w:rsidTr="00E178D1">
        <w:trPr>
          <w:trHeight w:val="699"/>
        </w:trPr>
        <w:tc>
          <w:tcPr>
            <w:tcW w:w="2268" w:type="dxa"/>
            <w:vMerge/>
            <w:shd w:val="clear" w:color="auto" w:fill="E6E6E6" w:themeFill="accent4" w:themeFillTint="33"/>
          </w:tcPr>
          <w:p w14:paraId="782126AC" w14:textId="1D7D38A0"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6F7E152" w14:textId="4713A7D0"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5 (Boarders’ possessions)</w:t>
            </w:r>
          </w:p>
          <w:p w14:paraId="456FC75A" w14:textId="77777777" w:rsidR="00474233" w:rsidRPr="00E178D1" w:rsidRDefault="00474233" w:rsidP="005B29FC">
            <w:pPr>
              <w:jc w:val="both"/>
              <w:rPr>
                <w:rFonts w:asciiTheme="minorHAnsi" w:hAnsiTheme="minorHAnsi" w:cstheme="minorHAnsi"/>
                <w:b w:val="0"/>
                <w:bCs/>
                <w:sz w:val="20"/>
                <w:szCs w:val="20"/>
                <w:lang w:val="en-GB"/>
              </w:rPr>
            </w:pPr>
            <w:r w:rsidRPr="00E178D1">
              <w:rPr>
                <w:rFonts w:asciiTheme="minorHAnsi" w:eastAsiaTheme="minorHAnsi" w:hAnsiTheme="minorHAnsi" w:cstheme="minorHAnsi"/>
                <w:b w:val="0"/>
                <w:bCs/>
                <w:sz w:val="20"/>
                <w:szCs w:val="20"/>
              </w:rPr>
              <w:t>Meetings with staff and pupils demonstrate that:</w:t>
            </w:r>
          </w:p>
          <w:p w14:paraId="6C3F96AB" w14:textId="77777777" w:rsidR="00474233" w:rsidRPr="00E178D1" w:rsidRDefault="00474233" w:rsidP="00C80F68">
            <w:pPr>
              <w:pStyle w:val="ListParagraph"/>
              <w:numPr>
                <w:ilvl w:val="0"/>
                <w:numId w:val="18"/>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Good and regular laundry provision is made for boarders’ clothing and bedding. Boarders clothing is stored safely and returned to the right boarder following laundering</w:t>
            </w:r>
          </w:p>
          <w:p w14:paraId="5E840931" w14:textId="77777777" w:rsidR="00474233" w:rsidRPr="00E178D1" w:rsidRDefault="00474233" w:rsidP="00C80F68">
            <w:pPr>
              <w:pStyle w:val="ListParagraph"/>
              <w:numPr>
                <w:ilvl w:val="0"/>
                <w:numId w:val="18"/>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Boarders can obtain personal stationary items as required</w:t>
            </w:r>
          </w:p>
          <w:p w14:paraId="2AD58F4B" w14:textId="205D6B8B" w:rsidR="00474233" w:rsidRPr="005B29FC" w:rsidRDefault="00474233" w:rsidP="00C80F68">
            <w:pPr>
              <w:pStyle w:val="ListParagraph"/>
              <w:numPr>
                <w:ilvl w:val="0"/>
                <w:numId w:val="18"/>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lastRenderedPageBreak/>
              <w:t xml:space="preserve">Visits to confirm that good protection is provided for boarders’ personal possessions and for any boarders’ money or valuables looked after by the school. </w:t>
            </w:r>
          </w:p>
        </w:tc>
        <w:tc>
          <w:tcPr>
            <w:tcW w:w="1191" w:type="dxa"/>
            <w:shd w:val="clear" w:color="auto" w:fill="E6E6E6" w:themeFill="accent4" w:themeFillTint="33"/>
          </w:tcPr>
          <w:p w14:paraId="5DE6FEFF"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01D152CF"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56627E54" w14:textId="77777777" w:rsidR="00474233" w:rsidRPr="00E178D1" w:rsidRDefault="00474233" w:rsidP="00741343">
            <w:pPr>
              <w:rPr>
                <w:rFonts w:asciiTheme="minorHAnsi" w:hAnsiTheme="minorHAnsi" w:cstheme="minorHAnsi"/>
                <w:b w:val="0"/>
                <w:bCs/>
                <w:sz w:val="20"/>
                <w:szCs w:val="20"/>
              </w:rPr>
            </w:pPr>
          </w:p>
        </w:tc>
      </w:tr>
      <w:tr w:rsidR="00474233" w:rsidRPr="00E178D1" w14:paraId="72EC4EEF" w14:textId="77777777" w:rsidTr="00E178D1">
        <w:trPr>
          <w:trHeight w:val="699"/>
        </w:trPr>
        <w:tc>
          <w:tcPr>
            <w:tcW w:w="2268" w:type="dxa"/>
            <w:vMerge/>
            <w:shd w:val="clear" w:color="auto" w:fill="E6E6E6" w:themeFill="accent4" w:themeFillTint="33"/>
          </w:tcPr>
          <w:p w14:paraId="0FCDB810" w14:textId="67F214F5"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555E1718" w14:textId="77777777"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6 Food and Drink</w:t>
            </w:r>
          </w:p>
          <w:p w14:paraId="25050939" w14:textId="26927264"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that:</w:t>
            </w:r>
          </w:p>
          <w:p w14:paraId="72E70A1F" w14:textId="3456E4A6" w:rsidR="00474233" w:rsidRPr="00E178D1" w:rsidRDefault="00474233" w:rsidP="00C80F68">
            <w:pPr>
              <w:pStyle w:val="ListParagraph"/>
              <w:numPr>
                <w:ilvl w:val="0"/>
                <w:numId w:val="2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Satisfactory arrangements are in place to ensure boarders, including those with special dietary, medical or religious needs, are provided with good quality, nutritionally balanced meals with choice and variety and of sufficient quantity.  </w:t>
            </w:r>
          </w:p>
          <w:p w14:paraId="247C3855" w14:textId="5D0CCBEE" w:rsidR="00474233" w:rsidRPr="00E178D1" w:rsidRDefault="00474233" w:rsidP="00C80F68">
            <w:pPr>
              <w:pStyle w:val="ListParagraph"/>
              <w:numPr>
                <w:ilvl w:val="0"/>
                <w:numId w:val="2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In addition to main meals, boarders have access to drinking water and to food at reasonable times. </w:t>
            </w:r>
          </w:p>
          <w:p w14:paraId="4C89CC1A" w14:textId="530A7A5C" w:rsidR="00474233" w:rsidRPr="00E178D1" w:rsidRDefault="00474233" w:rsidP="00C80F68">
            <w:pPr>
              <w:pStyle w:val="ListParagraph"/>
              <w:numPr>
                <w:ilvl w:val="0"/>
                <w:numId w:val="2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Boarders with disabilities are provided with appropriate assistance.</w:t>
            </w:r>
          </w:p>
          <w:p w14:paraId="621AEED0" w14:textId="5D67D643" w:rsidR="00474233" w:rsidRPr="00E178D1" w:rsidRDefault="00474233" w:rsidP="00C80F68">
            <w:pPr>
              <w:pStyle w:val="ListParagraph"/>
              <w:numPr>
                <w:ilvl w:val="0"/>
                <w:numId w:val="22"/>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rPr>
              <w:t>Good quality facilities are provided for the hygienic preparation, serving and consumption of boarders’ main meals.</w:t>
            </w:r>
          </w:p>
        </w:tc>
        <w:tc>
          <w:tcPr>
            <w:tcW w:w="1191" w:type="dxa"/>
            <w:shd w:val="clear" w:color="auto" w:fill="E6E6E6" w:themeFill="accent4" w:themeFillTint="33"/>
          </w:tcPr>
          <w:p w14:paraId="3E4899D3"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0241FB96"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385D6B5B" w14:textId="77777777" w:rsidR="00474233" w:rsidRPr="00E178D1" w:rsidRDefault="00474233" w:rsidP="00741343">
            <w:pPr>
              <w:rPr>
                <w:rFonts w:asciiTheme="minorHAnsi" w:hAnsiTheme="minorHAnsi" w:cstheme="minorHAnsi"/>
                <w:b w:val="0"/>
                <w:bCs/>
                <w:sz w:val="20"/>
                <w:szCs w:val="20"/>
              </w:rPr>
            </w:pPr>
          </w:p>
        </w:tc>
      </w:tr>
      <w:tr w:rsidR="00474233" w:rsidRPr="00E178D1" w14:paraId="520B378C" w14:textId="77777777" w:rsidTr="00E621A2">
        <w:trPr>
          <w:trHeight w:val="699"/>
        </w:trPr>
        <w:tc>
          <w:tcPr>
            <w:tcW w:w="2268" w:type="dxa"/>
            <w:vMerge/>
            <w:shd w:val="clear" w:color="auto" w:fill="E6E6E6" w:themeFill="accent4" w:themeFillTint="33"/>
          </w:tcPr>
          <w:p w14:paraId="616AA990" w14:textId="4D1AFC1B"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150727FC" w14:textId="77777777"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7 (Boarders health and wellbeing)</w:t>
            </w:r>
          </w:p>
          <w:p w14:paraId="0C0D8086" w14:textId="6B4845EE"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Boarders are supported and educated to understand their health needs, how to develop and maintain a healthy lifestyle and make informed decisions about their own health.</w:t>
            </w:r>
          </w:p>
          <w:p w14:paraId="7D0859FC" w14:textId="2B4160D1"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Prompt action is taken when health concerns are identified.</w:t>
            </w:r>
          </w:p>
          <w:p w14:paraId="4471196C" w14:textId="77777777"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Effective arrangements are made to care for boarding pupils who are sick or injured and provided with good quality accommodation including toilet and washing facilities. `the accommodation is staffed appropriately and provides appropriate privacy considering sex, </w:t>
            </w:r>
            <w:proofErr w:type="gramStart"/>
            <w:r w:rsidRPr="00E178D1">
              <w:rPr>
                <w:rFonts w:asciiTheme="minorHAnsi" w:hAnsiTheme="minorHAnsi" w:cstheme="minorHAnsi"/>
                <w:b w:val="0"/>
                <w:bCs/>
                <w:sz w:val="20"/>
                <w:szCs w:val="20"/>
              </w:rPr>
              <w:t>age</w:t>
            </w:r>
            <w:proofErr w:type="gramEnd"/>
            <w:r w:rsidRPr="00E178D1">
              <w:rPr>
                <w:rFonts w:asciiTheme="minorHAnsi" w:hAnsiTheme="minorHAnsi" w:cstheme="minorHAnsi"/>
                <w:b w:val="0"/>
                <w:bCs/>
                <w:sz w:val="20"/>
                <w:szCs w:val="20"/>
              </w:rPr>
              <w:t xml:space="preserve"> and any special needs. </w:t>
            </w:r>
          </w:p>
          <w:p w14:paraId="41E92E42" w14:textId="3AD420B3"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Confirmation that boarders have access to good quality medical, </w:t>
            </w:r>
            <w:proofErr w:type="gramStart"/>
            <w:r w:rsidRPr="00E178D1">
              <w:rPr>
                <w:rFonts w:asciiTheme="minorHAnsi" w:hAnsiTheme="minorHAnsi" w:cstheme="minorHAnsi"/>
                <w:b w:val="0"/>
                <w:bCs/>
                <w:sz w:val="20"/>
                <w:szCs w:val="20"/>
              </w:rPr>
              <w:t>dental</w:t>
            </w:r>
            <w:proofErr w:type="gramEnd"/>
            <w:r w:rsidRPr="00E178D1">
              <w:rPr>
                <w:rFonts w:asciiTheme="minorHAnsi" w:hAnsiTheme="minorHAnsi" w:cstheme="minorHAnsi"/>
                <w:b w:val="0"/>
                <w:bCs/>
                <w:sz w:val="20"/>
                <w:szCs w:val="20"/>
              </w:rPr>
              <w:t xml:space="preserve"> and optometric advice and support tailored to individual needs.</w:t>
            </w:r>
          </w:p>
          <w:p w14:paraId="29A074A4" w14:textId="77777777"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arrangements are in place for boarders to access health support (including advice on sensitive matters such as drugs, contraception)</w:t>
            </w:r>
          </w:p>
          <w:p w14:paraId="0BA7892E" w14:textId="77777777"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Confirmation that individual health records are maintained to a good standard (note medical in confidence) and are shared appropriately across the school on sensitive matters (within confidentiality requirements)</w:t>
            </w:r>
          </w:p>
          <w:p w14:paraId="354655C5" w14:textId="680CA6E3"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Evidence that there is sufficient sensitivity to boarders who may have mental health needs (including depression, suicidal thoughts) and that there is good access to external help, </w:t>
            </w:r>
            <w:proofErr w:type="gramStart"/>
            <w:r w:rsidRPr="00E178D1">
              <w:rPr>
                <w:rFonts w:asciiTheme="minorHAnsi" w:hAnsiTheme="minorHAnsi" w:cstheme="minorHAnsi"/>
                <w:b w:val="0"/>
                <w:bCs/>
                <w:sz w:val="20"/>
                <w:szCs w:val="20"/>
              </w:rPr>
              <w:t>advice</w:t>
            </w:r>
            <w:proofErr w:type="gramEnd"/>
            <w:r w:rsidRPr="00E178D1">
              <w:rPr>
                <w:rFonts w:asciiTheme="minorHAnsi" w:hAnsiTheme="minorHAnsi" w:cstheme="minorHAnsi"/>
                <w:b w:val="0"/>
                <w:bCs/>
                <w:sz w:val="20"/>
                <w:szCs w:val="20"/>
              </w:rPr>
              <w:t xml:space="preserve"> and support. </w:t>
            </w:r>
          </w:p>
          <w:p w14:paraId="53F7F0F9" w14:textId="665538E9" w:rsidR="00474233" w:rsidRPr="00E178D1" w:rsidRDefault="00474233" w:rsidP="00C80F68">
            <w:pPr>
              <w:pStyle w:val="ListParagraph"/>
              <w:numPr>
                <w:ilvl w:val="0"/>
                <w:numId w:val="2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there is a clear process and understanding of who is responsible for booking health appointments for boarders</w:t>
            </w:r>
          </w:p>
        </w:tc>
        <w:tc>
          <w:tcPr>
            <w:tcW w:w="1191" w:type="dxa"/>
            <w:shd w:val="clear" w:color="auto" w:fill="E6E6E6" w:themeFill="accent4" w:themeFillTint="33"/>
          </w:tcPr>
          <w:p w14:paraId="69E45D5E"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78DEC1FA"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14C48411" w14:textId="77777777" w:rsidR="00474233" w:rsidRPr="00E178D1" w:rsidRDefault="00474233" w:rsidP="00741343">
            <w:pPr>
              <w:rPr>
                <w:rFonts w:asciiTheme="minorHAnsi" w:hAnsiTheme="minorHAnsi" w:cstheme="minorHAnsi"/>
                <w:b w:val="0"/>
                <w:bCs/>
                <w:sz w:val="20"/>
                <w:szCs w:val="20"/>
              </w:rPr>
            </w:pPr>
          </w:p>
        </w:tc>
      </w:tr>
      <w:tr w:rsidR="00474233" w:rsidRPr="00E178D1" w14:paraId="252E4DCC" w14:textId="77777777" w:rsidTr="00E621A2">
        <w:trPr>
          <w:trHeight w:val="699"/>
        </w:trPr>
        <w:tc>
          <w:tcPr>
            <w:tcW w:w="2268" w:type="dxa"/>
            <w:vMerge/>
            <w:shd w:val="clear" w:color="auto" w:fill="E6E6E6" w:themeFill="accent4" w:themeFillTint="33"/>
          </w:tcPr>
          <w:p w14:paraId="671FB1DD" w14:textId="1F467060"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3A890B3B" w14:textId="4F2F2BFB" w:rsidR="00474233" w:rsidRPr="00E178D1" w:rsidRDefault="00474233"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NMS 9.1-9.2</w:t>
            </w:r>
          </w:p>
          <w:p w14:paraId="45F75CE0" w14:textId="4BD2171C" w:rsidR="00474233" w:rsidRPr="00E178D1" w:rsidRDefault="00474233" w:rsidP="005B29FC">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Visit the boarding houses to see in practice that the health and safety, and welfare of boarders is ensured and there is a safe environment in which they live and learn.  </w:t>
            </w:r>
          </w:p>
        </w:tc>
        <w:tc>
          <w:tcPr>
            <w:tcW w:w="1191" w:type="dxa"/>
            <w:shd w:val="clear" w:color="auto" w:fill="E6E6E6" w:themeFill="accent4" w:themeFillTint="33"/>
          </w:tcPr>
          <w:p w14:paraId="3DB2E54D"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13139258"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70E1E580" w14:textId="77777777" w:rsidR="00474233" w:rsidRPr="00E178D1" w:rsidRDefault="00474233" w:rsidP="00741343">
            <w:pPr>
              <w:rPr>
                <w:rFonts w:asciiTheme="minorHAnsi" w:hAnsiTheme="minorHAnsi" w:cstheme="minorHAnsi"/>
                <w:b w:val="0"/>
                <w:bCs/>
                <w:sz w:val="20"/>
                <w:szCs w:val="20"/>
              </w:rPr>
            </w:pPr>
          </w:p>
        </w:tc>
      </w:tr>
      <w:tr w:rsidR="00474233" w:rsidRPr="00E178D1" w14:paraId="7FDF79B7" w14:textId="77777777" w:rsidTr="00E621A2">
        <w:trPr>
          <w:trHeight w:val="699"/>
        </w:trPr>
        <w:tc>
          <w:tcPr>
            <w:tcW w:w="2268" w:type="dxa"/>
            <w:vMerge/>
            <w:shd w:val="clear" w:color="auto" w:fill="E6E6E6" w:themeFill="accent4" w:themeFillTint="33"/>
          </w:tcPr>
          <w:p w14:paraId="4DAE07C1" w14:textId="6C51E12C"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711F1854" w14:textId="34D373A4"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10 Fire Safety</w:t>
            </w:r>
          </w:p>
          <w:p w14:paraId="72E424BB" w14:textId="16FC20F5" w:rsidR="00474233" w:rsidRPr="00E178D1" w:rsidRDefault="00474233" w:rsidP="005B29FC">
            <w:pPr>
              <w:jc w:val="both"/>
              <w:rPr>
                <w:rFonts w:asciiTheme="minorHAnsi" w:hAnsiTheme="minorHAnsi" w:cstheme="minorHAnsi"/>
                <w:b w:val="0"/>
                <w:bCs/>
                <w:sz w:val="20"/>
                <w:szCs w:val="20"/>
                <w:lang w:val="en-GB"/>
              </w:rPr>
            </w:pPr>
            <w:r w:rsidRPr="00E178D1">
              <w:rPr>
                <w:rFonts w:asciiTheme="minorHAnsi" w:eastAsiaTheme="minorHAnsi" w:hAnsiTheme="minorHAnsi" w:cstheme="minorHAnsi"/>
                <w:b w:val="0"/>
                <w:bCs/>
                <w:sz w:val="20"/>
                <w:szCs w:val="20"/>
              </w:rPr>
              <w:t>Confirmation that:</w:t>
            </w:r>
          </w:p>
          <w:p w14:paraId="356201EF" w14:textId="62CBCF1B" w:rsidR="00474233" w:rsidRPr="00E178D1" w:rsidRDefault="00474233" w:rsidP="00C80F68">
            <w:pPr>
              <w:pStyle w:val="ListParagraph"/>
              <w:numPr>
                <w:ilvl w:val="0"/>
                <w:numId w:val="2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Appropriate fire precautions are in place and that these have been approved by a suitable fire agency.</w:t>
            </w:r>
          </w:p>
          <w:p w14:paraId="0BF10C2A" w14:textId="4193298B" w:rsidR="00474233" w:rsidRPr="00E178D1" w:rsidRDefault="00474233" w:rsidP="00C80F68">
            <w:pPr>
              <w:pStyle w:val="ListParagraph"/>
              <w:numPr>
                <w:ilvl w:val="0"/>
                <w:numId w:val="2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Fire drills </w:t>
            </w:r>
            <w:r w:rsidRPr="00E178D1">
              <w:rPr>
                <w:rFonts w:asciiTheme="minorHAnsi" w:hAnsiTheme="minorHAnsi" w:cstheme="minorHAnsi"/>
                <w:b w:val="0"/>
                <w:bCs/>
                <w:sz w:val="20"/>
                <w:szCs w:val="20"/>
                <w:lang w:val="en-GB"/>
              </w:rPr>
              <w:t>held at different times including overnight so that all boarders (including flexi boarders) are fully aware of procedures to be followed.</w:t>
            </w:r>
          </w:p>
          <w:p w14:paraId="396C4EAC" w14:textId="77777777" w:rsidR="00474233" w:rsidRPr="00E178D1" w:rsidRDefault="00474233" w:rsidP="00C80F68">
            <w:pPr>
              <w:pStyle w:val="ListParagraph"/>
              <w:numPr>
                <w:ilvl w:val="0"/>
                <w:numId w:val="2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Suitable </w:t>
            </w:r>
            <w:r w:rsidRPr="00E178D1">
              <w:rPr>
                <w:rFonts w:asciiTheme="minorHAnsi" w:hAnsiTheme="minorHAnsi" w:cstheme="minorHAnsi"/>
                <w:b w:val="0"/>
                <w:bCs/>
                <w:sz w:val="20"/>
                <w:szCs w:val="20"/>
                <w:lang w:val="en-GB"/>
              </w:rPr>
              <w:t>records of drills maintained (See policies and documents below)</w:t>
            </w:r>
          </w:p>
          <w:p w14:paraId="0B12E4CB" w14:textId="77777777" w:rsidR="00474233" w:rsidRPr="00E178D1" w:rsidRDefault="00474233" w:rsidP="00C80F68">
            <w:pPr>
              <w:pStyle w:val="ListParagraph"/>
              <w:numPr>
                <w:ilvl w:val="0"/>
                <w:numId w:val="2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lang w:val="en-GB"/>
              </w:rPr>
              <w:t>There are suitable arrangements in place to safely charge phones and other devices without overloading electrical systems</w:t>
            </w:r>
          </w:p>
          <w:p w14:paraId="286C54C7" w14:textId="7FE66635" w:rsidR="00474233" w:rsidRPr="00E178D1" w:rsidRDefault="00474233" w:rsidP="00C80F68">
            <w:pPr>
              <w:pStyle w:val="ListParagraph"/>
              <w:numPr>
                <w:ilvl w:val="0"/>
                <w:numId w:val="2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Portable electronic devices are routinely tested (hair dryers, hair straighteners etc.)</w:t>
            </w:r>
          </w:p>
        </w:tc>
        <w:tc>
          <w:tcPr>
            <w:tcW w:w="1191" w:type="dxa"/>
            <w:shd w:val="clear" w:color="auto" w:fill="E6E6E6" w:themeFill="accent4" w:themeFillTint="33"/>
          </w:tcPr>
          <w:p w14:paraId="5EFD0BB7"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2CB758E1"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10D96AB6" w14:textId="77777777" w:rsidR="00474233" w:rsidRPr="00E178D1" w:rsidRDefault="00474233" w:rsidP="00741343">
            <w:pPr>
              <w:rPr>
                <w:rFonts w:asciiTheme="minorHAnsi" w:hAnsiTheme="minorHAnsi" w:cstheme="minorHAnsi"/>
                <w:b w:val="0"/>
                <w:bCs/>
                <w:sz w:val="20"/>
                <w:szCs w:val="20"/>
              </w:rPr>
            </w:pPr>
          </w:p>
        </w:tc>
      </w:tr>
      <w:tr w:rsidR="00474233" w:rsidRPr="00E178D1" w14:paraId="2E3B750D" w14:textId="77777777" w:rsidTr="00E621A2">
        <w:trPr>
          <w:trHeight w:val="699"/>
        </w:trPr>
        <w:tc>
          <w:tcPr>
            <w:tcW w:w="2268" w:type="dxa"/>
            <w:vMerge/>
            <w:shd w:val="clear" w:color="auto" w:fill="E6E6E6" w:themeFill="accent4" w:themeFillTint="33"/>
          </w:tcPr>
          <w:p w14:paraId="3E698DC0" w14:textId="1C384E12"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4B40DCD4" w14:textId="0F1C520F"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11.1 – 11.3 (Induction, travel and staff support)</w:t>
            </w:r>
          </w:p>
          <w:p w14:paraId="00BBAD1B" w14:textId="4CF2F0E2"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Check the boarders’ induction process and guidance for new boarders, particularly the arrangements for collection and transport of boarders at the start and end of term, and where there is any temporary absence from school. </w:t>
            </w:r>
          </w:p>
          <w:p w14:paraId="43613E66" w14:textId="77777777"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Check that boarders know how to raise a concern and that staff know what to do if they receive a concern from a boarder. </w:t>
            </w:r>
          </w:p>
          <w:p w14:paraId="5D019E94" w14:textId="110D2DC6"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Check on who is responsible for arranging induction and support programmes.</w:t>
            </w:r>
          </w:p>
          <w:p w14:paraId="07C5BA1C" w14:textId="01BA0F5E"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Confirmation that the programmes offered in boarding are sufficiently individualised depending on boarder age, </w:t>
            </w:r>
            <w:proofErr w:type="gramStart"/>
            <w:r w:rsidRPr="00E178D1">
              <w:rPr>
                <w:rFonts w:asciiTheme="minorHAnsi" w:hAnsiTheme="minorHAnsi" w:cstheme="minorHAnsi"/>
                <w:b w:val="0"/>
                <w:bCs/>
                <w:sz w:val="20"/>
                <w:szCs w:val="20"/>
              </w:rPr>
              <w:t>nationality</w:t>
            </w:r>
            <w:proofErr w:type="gramEnd"/>
            <w:r w:rsidRPr="00E178D1">
              <w:rPr>
                <w:rFonts w:asciiTheme="minorHAnsi" w:hAnsiTheme="minorHAnsi" w:cstheme="minorHAnsi"/>
                <w:b w:val="0"/>
                <w:bCs/>
                <w:sz w:val="20"/>
                <w:szCs w:val="20"/>
              </w:rPr>
              <w:t xml:space="preserve"> and special needs.</w:t>
            </w:r>
          </w:p>
          <w:p w14:paraId="2E0E308A" w14:textId="65740061"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Have sight of the handbook for boarders and confirmation that the handbook is up to date and covers key issues such as health, contact numbers, emergency procedures, safeguarding, complaints.</w:t>
            </w:r>
          </w:p>
          <w:p w14:paraId="726FD48A" w14:textId="118ECAFE" w:rsidR="00474233" w:rsidRPr="00E178D1" w:rsidRDefault="00474233" w:rsidP="00C80F68">
            <w:pPr>
              <w:pStyle w:val="ListParagraph"/>
              <w:numPr>
                <w:ilvl w:val="0"/>
                <w:numId w:val="32"/>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Briefing on how new boarders receive written advice and guidance</w:t>
            </w:r>
          </w:p>
        </w:tc>
        <w:tc>
          <w:tcPr>
            <w:tcW w:w="1191" w:type="dxa"/>
            <w:shd w:val="clear" w:color="auto" w:fill="E6E6E6" w:themeFill="accent4" w:themeFillTint="33"/>
          </w:tcPr>
          <w:p w14:paraId="4739B183"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0B5BC057"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59EE8399" w14:textId="77777777" w:rsidR="00474233" w:rsidRPr="00E178D1" w:rsidRDefault="00474233" w:rsidP="00741343">
            <w:pPr>
              <w:rPr>
                <w:rFonts w:asciiTheme="minorHAnsi" w:hAnsiTheme="minorHAnsi" w:cstheme="minorHAnsi"/>
                <w:b w:val="0"/>
                <w:bCs/>
                <w:sz w:val="20"/>
                <w:szCs w:val="20"/>
              </w:rPr>
            </w:pPr>
          </w:p>
        </w:tc>
      </w:tr>
      <w:tr w:rsidR="00474233" w:rsidRPr="00E178D1" w14:paraId="47E56697" w14:textId="77777777" w:rsidTr="00E621A2">
        <w:trPr>
          <w:trHeight w:val="699"/>
        </w:trPr>
        <w:tc>
          <w:tcPr>
            <w:tcW w:w="2268" w:type="dxa"/>
            <w:vMerge/>
            <w:shd w:val="clear" w:color="auto" w:fill="E6E6E6" w:themeFill="accent4" w:themeFillTint="33"/>
          </w:tcPr>
          <w:p w14:paraId="634CBB06" w14:textId="3717D065"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2EA02C1" w14:textId="77777777"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12 (Contact with parents)</w:t>
            </w:r>
          </w:p>
          <w:p w14:paraId="21387C52" w14:textId="77777777" w:rsidR="00474233" w:rsidRPr="00E178D1" w:rsidRDefault="00474233" w:rsidP="00C80F68">
            <w:pPr>
              <w:pStyle w:val="ListParagraph"/>
              <w:numPr>
                <w:ilvl w:val="0"/>
                <w:numId w:val="39"/>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Confirmation that boarders can make unfettered contact with their parents, carers and families</w:t>
            </w:r>
          </w:p>
          <w:p w14:paraId="0F06175B" w14:textId="77777777" w:rsidR="00474233" w:rsidRPr="00E178D1" w:rsidRDefault="00474233" w:rsidP="00C80F68">
            <w:pPr>
              <w:pStyle w:val="ListParagraph"/>
              <w:numPr>
                <w:ilvl w:val="0"/>
                <w:numId w:val="39"/>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Evidence that arrangements for contact are sufficiently private</w:t>
            </w:r>
          </w:p>
          <w:p w14:paraId="11AFD0E4" w14:textId="77BAAF0F" w:rsidR="00474233" w:rsidRPr="00E178D1" w:rsidRDefault="00474233" w:rsidP="00C80F68">
            <w:pPr>
              <w:pStyle w:val="ListParagraph"/>
              <w:numPr>
                <w:ilvl w:val="0"/>
                <w:numId w:val="39"/>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staff are available to parents to talk through any worries or issues</w:t>
            </w:r>
          </w:p>
        </w:tc>
        <w:tc>
          <w:tcPr>
            <w:tcW w:w="1191" w:type="dxa"/>
            <w:shd w:val="clear" w:color="auto" w:fill="E6E6E6" w:themeFill="accent4" w:themeFillTint="33"/>
          </w:tcPr>
          <w:p w14:paraId="20ED7580"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50C16B97"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2749739F" w14:textId="77777777" w:rsidR="00474233" w:rsidRPr="00E178D1" w:rsidRDefault="00474233" w:rsidP="00741343">
            <w:pPr>
              <w:rPr>
                <w:rFonts w:asciiTheme="minorHAnsi" w:hAnsiTheme="minorHAnsi" w:cstheme="minorHAnsi"/>
                <w:b w:val="0"/>
                <w:bCs/>
                <w:sz w:val="20"/>
                <w:szCs w:val="20"/>
              </w:rPr>
            </w:pPr>
          </w:p>
        </w:tc>
      </w:tr>
      <w:tr w:rsidR="00474233" w:rsidRPr="00E178D1" w14:paraId="0892CA8B" w14:textId="77777777" w:rsidTr="00E621A2">
        <w:trPr>
          <w:trHeight w:val="699"/>
        </w:trPr>
        <w:tc>
          <w:tcPr>
            <w:tcW w:w="2268" w:type="dxa"/>
            <w:vMerge/>
            <w:shd w:val="clear" w:color="auto" w:fill="E6E6E6" w:themeFill="accent4" w:themeFillTint="33"/>
          </w:tcPr>
          <w:p w14:paraId="01C9912E" w14:textId="77777777"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4B53A312" w14:textId="088A0185"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13 (Securing boarders’ views) </w:t>
            </w:r>
          </w:p>
          <w:p w14:paraId="61A33B6A" w14:textId="77777777" w:rsidR="00474233" w:rsidRPr="00E178D1" w:rsidRDefault="00474233" w:rsidP="00C80F68">
            <w:pPr>
              <w:pStyle w:val="ListParagraph"/>
              <w:numPr>
                <w:ilvl w:val="0"/>
                <w:numId w:val="31"/>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Confirmation / evidence that there are formal and informal opportunities for boarders to make their views known on their boarding experiences</w:t>
            </w:r>
          </w:p>
          <w:p w14:paraId="4E2B43A0" w14:textId="77777777" w:rsidR="00474233" w:rsidRPr="00E178D1" w:rsidRDefault="00474233" w:rsidP="00C80F68">
            <w:pPr>
              <w:pStyle w:val="ListParagraph"/>
              <w:numPr>
                <w:ilvl w:val="0"/>
                <w:numId w:val="31"/>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Evidence that actions have been taken as a result of expressed boarders’ views</w:t>
            </w:r>
          </w:p>
          <w:p w14:paraId="2CD34D5B" w14:textId="6CCE1D1A" w:rsidR="00474233" w:rsidRPr="00E178D1" w:rsidRDefault="00474233" w:rsidP="00C80F68">
            <w:pPr>
              <w:pStyle w:val="ListParagraph"/>
              <w:numPr>
                <w:ilvl w:val="0"/>
                <w:numId w:val="3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that boarders have been engaged in the development and revision of boarding principles and practice</w:t>
            </w:r>
          </w:p>
        </w:tc>
        <w:tc>
          <w:tcPr>
            <w:tcW w:w="1191" w:type="dxa"/>
            <w:shd w:val="clear" w:color="auto" w:fill="E6E6E6" w:themeFill="accent4" w:themeFillTint="33"/>
          </w:tcPr>
          <w:p w14:paraId="414B6604"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04957CA7"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75DBB3EF" w14:textId="77777777" w:rsidR="00474233" w:rsidRPr="00E178D1" w:rsidRDefault="00474233" w:rsidP="00741343">
            <w:pPr>
              <w:rPr>
                <w:rFonts w:asciiTheme="minorHAnsi" w:hAnsiTheme="minorHAnsi" w:cstheme="minorHAnsi"/>
                <w:b w:val="0"/>
                <w:bCs/>
                <w:sz w:val="20"/>
                <w:szCs w:val="20"/>
              </w:rPr>
            </w:pPr>
          </w:p>
        </w:tc>
      </w:tr>
      <w:tr w:rsidR="00474233" w:rsidRPr="00E178D1" w14:paraId="59B19B44" w14:textId="77777777" w:rsidTr="00E621A2">
        <w:trPr>
          <w:trHeight w:val="699"/>
        </w:trPr>
        <w:tc>
          <w:tcPr>
            <w:tcW w:w="2268" w:type="dxa"/>
            <w:vMerge/>
            <w:shd w:val="clear" w:color="auto" w:fill="E6E6E6" w:themeFill="accent4" w:themeFillTint="33"/>
          </w:tcPr>
          <w:p w14:paraId="6914A533" w14:textId="27A293F3"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4DA6DA6E" w14:textId="46B760DE"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15</w:t>
            </w:r>
            <w:r w:rsidR="00036E6F">
              <w:rPr>
                <w:rFonts w:asciiTheme="minorHAnsi" w:hAnsiTheme="minorHAnsi" w:cstheme="minorHAnsi"/>
                <w:b w:val="0"/>
                <w:bCs/>
                <w:sz w:val="20"/>
                <w:szCs w:val="20"/>
              </w:rPr>
              <w:t xml:space="preserve"> </w:t>
            </w:r>
            <w:r w:rsidRPr="00E178D1">
              <w:rPr>
                <w:rFonts w:asciiTheme="minorHAnsi" w:hAnsiTheme="minorHAnsi" w:cstheme="minorHAnsi"/>
                <w:b w:val="0"/>
                <w:bCs/>
                <w:sz w:val="20"/>
                <w:szCs w:val="20"/>
              </w:rPr>
              <w:t xml:space="preserve">(Behaviour) </w:t>
            </w:r>
          </w:p>
          <w:p w14:paraId="588BE870" w14:textId="7D62EBB6" w:rsidR="00474233" w:rsidRPr="00E178D1" w:rsidRDefault="00474233" w:rsidP="00C80F68">
            <w:pPr>
              <w:pStyle w:val="ListParagraph"/>
              <w:numPr>
                <w:ilvl w:val="0"/>
                <w:numId w:val="2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Confirmation that the behaviour and sanctions policy include reference to boarding and that this is a whole school </w:t>
            </w:r>
            <w:proofErr w:type="gramStart"/>
            <w:r w:rsidRPr="00E178D1">
              <w:rPr>
                <w:rFonts w:asciiTheme="minorHAnsi" w:hAnsiTheme="minorHAnsi" w:cstheme="minorHAnsi"/>
                <w:b w:val="0"/>
                <w:bCs/>
                <w:sz w:val="20"/>
                <w:szCs w:val="20"/>
              </w:rPr>
              <w:t>policy</w:t>
            </w:r>
            <w:proofErr w:type="gramEnd"/>
          </w:p>
          <w:p w14:paraId="0A610222" w14:textId="6B10C503" w:rsidR="00474233" w:rsidRPr="00E178D1" w:rsidRDefault="00474233" w:rsidP="00C80F68">
            <w:pPr>
              <w:pStyle w:val="ListParagraph"/>
              <w:numPr>
                <w:ilvl w:val="0"/>
                <w:numId w:val="2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Check that the behaviour policy sets out clear roles for designated boarding staff and sufficient resources are allocated. It </w:t>
            </w:r>
            <w:r w:rsidR="005C6A07">
              <w:rPr>
                <w:rFonts w:asciiTheme="minorHAnsi" w:hAnsiTheme="minorHAnsi" w:cstheme="minorHAnsi"/>
                <w:b w:val="0"/>
                <w:bCs/>
                <w:sz w:val="20"/>
                <w:szCs w:val="20"/>
              </w:rPr>
              <w:t xml:space="preserve">should </w:t>
            </w:r>
            <w:r w:rsidRPr="00E178D1">
              <w:rPr>
                <w:rFonts w:asciiTheme="minorHAnsi" w:hAnsiTheme="minorHAnsi" w:cstheme="minorHAnsi"/>
                <w:b w:val="0"/>
                <w:bCs/>
                <w:sz w:val="20"/>
                <w:szCs w:val="20"/>
              </w:rPr>
              <w:t>also set out the role of governors in the process</w:t>
            </w:r>
          </w:p>
          <w:p w14:paraId="469B85FA" w14:textId="3C8E6FE7" w:rsidR="00474233" w:rsidRPr="00E178D1" w:rsidRDefault="00474233" w:rsidP="00C80F68">
            <w:pPr>
              <w:pStyle w:val="ListParagraph"/>
              <w:numPr>
                <w:ilvl w:val="0"/>
                <w:numId w:val="2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Check that measures are in place to prevent child-on -child abuse, and that the response to incidents is set out clearly in the behaviour policy including any disciplinary action.</w:t>
            </w:r>
          </w:p>
          <w:p w14:paraId="576FA76D" w14:textId="2A71CEA1" w:rsidR="00474233" w:rsidRPr="00E178D1" w:rsidRDefault="00474233" w:rsidP="00C80F68">
            <w:pPr>
              <w:pStyle w:val="ListParagraph"/>
              <w:numPr>
                <w:ilvl w:val="0"/>
                <w:numId w:val="2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there is reference to behaviour and conduct in the boarders’ handbook – including reference to bullying</w:t>
            </w:r>
          </w:p>
          <w:p w14:paraId="7176F81B" w14:textId="3C287A9E" w:rsidR="00474233" w:rsidRPr="00E178D1" w:rsidRDefault="00474233" w:rsidP="00C80F68">
            <w:pPr>
              <w:pStyle w:val="ListParagraph"/>
              <w:numPr>
                <w:ilvl w:val="0"/>
                <w:numId w:val="2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that there is a clear policy for searching boarder’s possessions as appropriate.</w:t>
            </w:r>
          </w:p>
          <w:p w14:paraId="58127AE7" w14:textId="0AF81DE3" w:rsidR="00474233" w:rsidRPr="00E178D1" w:rsidRDefault="00474233" w:rsidP="00C80F68">
            <w:pPr>
              <w:pStyle w:val="ListParagraph"/>
              <w:numPr>
                <w:ilvl w:val="0"/>
                <w:numId w:val="2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that sanctions are implemented fairly and recorded appropriately (evidence from discussions with boarders, surveys (if available) and records</w:t>
            </w:r>
          </w:p>
        </w:tc>
        <w:tc>
          <w:tcPr>
            <w:tcW w:w="1191" w:type="dxa"/>
            <w:shd w:val="clear" w:color="auto" w:fill="E6E6E6" w:themeFill="accent4" w:themeFillTint="33"/>
          </w:tcPr>
          <w:p w14:paraId="5801E6E7"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5C0416D7"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23ED17AA" w14:textId="77777777" w:rsidR="00474233" w:rsidRPr="00E178D1" w:rsidRDefault="00474233" w:rsidP="00741343">
            <w:pPr>
              <w:rPr>
                <w:rFonts w:asciiTheme="minorHAnsi" w:hAnsiTheme="minorHAnsi" w:cstheme="minorHAnsi"/>
                <w:b w:val="0"/>
                <w:bCs/>
                <w:sz w:val="20"/>
                <w:szCs w:val="20"/>
              </w:rPr>
            </w:pPr>
          </w:p>
        </w:tc>
      </w:tr>
      <w:tr w:rsidR="00474233" w:rsidRPr="00E178D1" w14:paraId="015D13F5" w14:textId="77777777" w:rsidTr="00E621A2">
        <w:trPr>
          <w:trHeight w:val="699"/>
        </w:trPr>
        <w:tc>
          <w:tcPr>
            <w:tcW w:w="2268" w:type="dxa"/>
            <w:vMerge/>
            <w:shd w:val="clear" w:color="auto" w:fill="E6E6E6" w:themeFill="accent4" w:themeFillTint="33"/>
          </w:tcPr>
          <w:p w14:paraId="7B4C9145" w14:textId="2312A247"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FB618C3" w14:textId="44A81268"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16 (Bullying) </w:t>
            </w:r>
          </w:p>
          <w:p w14:paraId="5E511E19" w14:textId="0F48D4D5" w:rsidR="00474233" w:rsidRPr="00E178D1" w:rsidRDefault="005C6A07" w:rsidP="00C80F68">
            <w:pPr>
              <w:pStyle w:val="ListParagraph"/>
              <w:numPr>
                <w:ilvl w:val="0"/>
                <w:numId w:val="30"/>
              </w:numPr>
              <w:jc w:val="both"/>
              <w:rPr>
                <w:rFonts w:asciiTheme="minorHAnsi" w:hAnsiTheme="minorHAnsi" w:cstheme="minorHAnsi"/>
                <w:b w:val="0"/>
                <w:bCs/>
                <w:sz w:val="20"/>
                <w:szCs w:val="20"/>
                <w:lang w:val="en-GB"/>
              </w:rPr>
            </w:pPr>
            <w:r>
              <w:rPr>
                <w:rFonts w:asciiTheme="minorHAnsi" w:hAnsiTheme="minorHAnsi" w:cstheme="minorHAnsi"/>
                <w:b w:val="0"/>
                <w:bCs/>
                <w:sz w:val="20"/>
                <w:szCs w:val="20"/>
              </w:rPr>
              <w:t>I</w:t>
            </w:r>
            <w:r w:rsidR="00474233" w:rsidRPr="00E178D1">
              <w:rPr>
                <w:rFonts w:asciiTheme="minorHAnsi" w:hAnsiTheme="minorHAnsi" w:cstheme="minorHAnsi"/>
                <w:b w:val="0"/>
                <w:bCs/>
                <w:sz w:val="20"/>
                <w:szCs w:val="20"/>
                <w:lang w:val="en-GB"/>
              </w:rPr>
              <w:t xml:space="preserve">mplementation </w:t>
            </w:r>
            <w:r w:rsidR="00474233" w:rsidRPr="00E178D1">
              <w:rPr>
                <w:rFonts w:asciiTheme="minorHAnsi" w:hAnsiTheme="minorHAnsi" w:cstheme="minorHAnsi"/>
                <w:b w:val="0"/>
                <w:bCs/>
                <w:sz w:val="20"/>
                <w:szCs w:val="20"/>
              </w:rPr>
              <w:t>if a proactive and effective anti-bullying strategy is in place and understood by all concerned. This includes accessible and effective systems to report bullying</w:t>
            </w:r>
          </w:p>
          <w:p w14:paraId="68FC9639" w14:textId="77777777" w:rsidR="00474233" w:rsidRPr="00E178D1" w:rsidRDefault="00474233" w:rsidP="00C80F68">
            <w:pPr>
              <w:pStyle w:val="ListParagraph"/>
              <w:numPr>
                <w:ilvl w:val="0"/>
                <w:numId w:val="30"/>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All staff are trained to recognise bullying and know where to go to for help to ensure bullying is dealt with</w:t>
            </w:r>
          </w:p>
          <w:p w14:paraId="436E0578" w14:textId="7819A95F" w:rsidR="00474233" w:rsidRPr="00E178D1" w:rsidRDefault="00474233" w:rsidP="00C80F68">
            <w:pPr>
              <w:pStyle w:val="ListParagraph"/>
              <w:numPr>
                <w:ilvl w:val="0"/>
                <w:numId w:val="30"/>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Recognition for pupils who are being bullied offline when they have no escape from the bullies by going home</w:t>
            </w:r>
          </w:p>
        </w:tc>
        <w:tc>
          <w:tcPr>
            <w:tcW w:w="1191" w:type="dxa"/>
            <w:shd w:val="clear" w:color="auto" w:fill="E6E6E6" w:themeFill="accent4" w:themeFillTint="33"/>
          </w:tcPr>
          <w:p w14:paraId="6ED49ABE"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6D41562B"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7E93A63B" w14:textId="77777777" w:rsidR="00474233" w:rsidRPr="00E178D1" w:rsidRDefault="00474233" w:rsidP="00741343">
            <w:pPr>
              <w:rPr>
                <w:rFonts w:asciiTheme="minorHAnsi" w:hAnsiTheme="minorHAnsi" w:cstheme="minorHAnsi"/>
                <w:b w:val="0"/>
                <w:bCs/>
                <w:sz w:val="20"/>
                <w:szCs w:val="20"/>
              </w:rPr>
            </w:pPr>
          </w:p>
        </w:tc>
      </w:tr>
      <w:tr w:rsidR="00474233" w:rsidRPr="00E178D1" w14:paraId="3EEA5AE2" w14:textId="77777777" w:rsidTr="00E621A2">
        <w:trPr>
          <w:trHeight w:val="699"/>
        </w:trPr>
        <w:tc>
          <w:tcPr>
            <w:tcW w:w="2268" w:type="dxa"/>
            <w:vMerge/>
            <w:shd w:val="clear" w:color="auto" w:fill="E6E6E6" w:themeFill="accent4" w:themeFillTint="33"/>
          </w:tcPr>
          <w:p w14:paraId="2AB4E6E4" w14:textId="1CE83ED5"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38ED3E1" w14:textId="38394D9D"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w:t>
            </w:r>
            <w:proofErr w:type="gramStart"/>
            <w:r w:rsidRPr="00E178D1">
              <w:rPr>
                <w:rFonts w:asciiTheme="minorHAnsi" w:hAnsiTheme="minorHAnsi" w:cstheme="minorHAnsi"/>
                <w:b w:val="0"/>
                <w:bCs/>
                <w:sz w:val="20"/>
                <w:szCs w:val="20"/>
              </w:rPr>
              <w:t>17  (</w:t>
            </w:r>
            <w:proofErr w:type="gramEnd"/>
            <w:r w:rsidRPr="00E178D1">
              <w:rPr>
                <w:rFonts w:asciiTheme="minorHAnsi" w:hAnsiTheme="minorHAnsi" w:cstheme="minorHAnsi"/>
                <w:b w:val="0"/>
                <w:bCs/>
                <w:sz w:val="20"/>
                <w:szCs w:val="20"/>
              </w:rPr>
              <w:t xml:space="preserve">Promoting good relationships) </w:t>
            </w:r>
          </w:p>
          <w:p w14:paraId="2789D45E" w14:textId="77777777" w:rsidR="00474233" w:rsidRPr="00E178D1" w:rsidRDefault="00474233" w:rsidP="005B29FC">
            <w:pPr>
              <w:jc w:val="both"/>
              <w:rPr>
                <w:rFonts w:asciiTheme="minorHAnsi" w:hAnsiTheme="minorHAnsi" w:cstheme="minorHAnsi"/>
                <w:b w:val="0"/>
                <w:bCs/>
                <w:sz w:val="20"/>
                <w:szCs w:val="20"/>
                <w:lang w:val="en-GB"/>
              </w:rPr>
            </w:pPr>
            <w:r w:rsidRPr="00E178D1">
              <w:rPr>
                <w:rFonts w:asciiTheme="minorHAnsi" w:eastAsiaTheme="minorHAnsi" w:hAnsiTheme="minorHAnsi" w:cstheme="minorHAnsi"/>
                <w:b w:val="0"/>
                <w:bCs/>
                <w:sz w:val="20"/>
                <w:szCs w:val="20"/>
              </w:rPr>
              <w:t>Evidence that:</w:t>
            </w:r>
          </w:p>
          <w:p w14:paraId="6DA4E274" w14:textId="77777777" w:rsidR="00474233" w:rsidRPr="00E178D1" w:rsidRDefault="00474233" w:rsidP="00C80F68">
            <w:pPr>
              <w:pStyle w:val="ListParagraph"/>
              <w:numPr>
                <w:ilvl w:val="0"/>
                <w:numId w:val="29"/>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Boarders are supported to develop good relationships with fellow pupils and staff which are based on mutual trust and respect and receive relationships education for primary school pupils and relationships and sex education to secondary school pupils </w:t>
            </w:r>
          </w:p>
          <w:p w14:paraId="699060D8" w14:textId="4F14DE82" w:rsidR="00474233" w:rsidRPr="00E178D1" w:rsidRDefault="00474233" w:rsidP="00C80F68">
            <w:pPr>
              <w:pStyle w:val="ListParagraph"/>
              <w:numPr>
                <w:ilvl w:val="0"/>
                <w:numId w:val="29"/>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Staff are well trained to understand and help pupils to understand what makes a healthy and nurturing relationship</w:t>
            </w:r>
          </w:p>
          <w:p w14:paraId="790A8567" w14:textId="311559B3" w:rsidR="00474233" w:rsidRPr="00E178D1" w:rsidRDefault="00474233" w:rsidP="00C80F68">
            <w:pPr>
              <w:pStyle w:val="ListParagraph"/>
              <w:numPr>
                <w:ilvl w:val="0"/>
                <w:numId w:val="29"/>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Staff are well trained to identify children at risk or involved in damaging relationships with others and take appropriate action when they have a concern</w:t>
            </w:r>
          </w:p>
        </w:tc>
        <w:tc>
          <w:tcPr>
            <w:tcW w:w="1191" w:type="dxa"/>
            <w:shd w:val="clear" w:color="auto" w:fill="E6E6E6" w:themeFill="accent4" w:themeFillTint="33"/>
          </w:tcPr>
          <w:p w14:paraId="23ACB2B0"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334FBD90"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15281CED" w14:textId="77777777" w:rsidR="00474233" w:rsidRPr="00E178D1" w:rsidRDefault="00474233" w:rsidP="00741343">
            <w:pPr>
              <w:rPr>
                <w:rFonts w:asciiTheme="minorHAnsi" w:hAnsiTheme="minorHAnsi" w:cstheme="minorHAnsi"/>
                <w:b w:val="0"/>
                <w:bCs/>
                <w:sz w:val="20"/>
                <w:szCs w:val="20"/>
              </w:rPr>
            </w:pPr>
          </w:p>
        </w:tc>
      </w:tr>
      <w:tr w:rsidR="00474233" w:rsidRPr="00E178D1" w14:paraId="561F66D7" w14:textId="77777777" w:rsidTr="00E621A2">
        <w:trPr>
          <w:trHeight w:val="699"/>
        </w:trPr>
        <w:tc>
          <w:tcPr>
            <w:tcW w:w="2268" w:type="dxa"/>
            <w:vMerge/>
            <w:shd w:val="clear" w:color="auto" w:fill="E6E6E6" w:themeFill="accent4" w:themeFillTint="33"/>
          </w:tcPr>
          <w:p w14:paraId="5D4E06CC" w14:textId="14BF3E55"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4C1E09A" w14:textId="69E340A6"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20 (Staffing and supervision) </w:t>
            </w:r>
          </w:p>
          <w:p w14:paraId="6F4FEE60" w14:textId="55BC3998"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staff are suitably trained and experienced to work in boarding.</w:t>
            </w:r>
          </w:p>
          <w:p w14:paraId="6878D8C7" w14:textId="77777777"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Evidence of ongoing training for staff</w:t>
            </w:r>
          </w:p>
          <w:p w14:paraId="7F212687" w14:textId="4D1DD488"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staff are appropriately supervised by senior managers.</w:t>
            </w:r>
          </w:p>
          <w:p w14:paraId="35CFF9E3" w14:textId="497201AA"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there is sufficient and appropriate staffing capacity at different times of the day and during activities.</w:t>
            </w:r>
          </w:p>
          <w:p w14:paraId="06B24239" w14:textId="77777777"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Confirmation that boarders are always under the responsibility of an identified member of staff who is suitably qualified and experienced and that there is continuity of staff, as far as is reasonably possible, such that boarders’ relationships with staff are not overly disrupted. </w:t>
            </w:r>
          </w:p>
          <w:p w14:paraId="7FA3467E" w14:textId="1BDA439A"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Pupils know how to contact staff at all times day and night.</w:t>
            </w:r>
          </w:p>
          <w:p w14:paraId="35D43C0C" w14:textId="214534BB" w:rsidR="00474233" w:rsidRPr="00E178D1" w:rsidRDefault="00474233" w:rsidP="00C80F68">
            <w:pPr>
              <w:pStyle w:val="ListParagraph"/>
              <w:numPr>
                <w:ilvl w:val="0"/>
                <w:numId w:val="2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Suitable residential accommodation is made available for residential staff which is appropriately separated from accommodation for boarders. Boarders accessing this accommodation would be in exceptional circumstances only!</w:t>
            </w:r>
          </w:p>
          <w:p w14:paraId="1567B141" w14:textId="4FDE32C0" w:rsidR="00474233" w:rsidRPr="00E178D1" w:rsidRDefault="005C6A07" w:rsidP="00C80F68">
            <w:pPr>
              <w:pStyle w:val="ListParagraph"/>
              <w:numPr>
                <w:ilvl w:val="0"/>
                <w:numId w:val="26"/>
              </w:numPr>
              <w:jc w:val="both"/>
              <w:rPr>
                <w:rFonts w:asciiTheme="minorHAnsi" w:hAnsiTheme="minorHAnsi" w:cstheme="minorHAnsi"/>
                <w:b w:val="0"/>
                <w:bCs/>
                <w:sz w:val="20"/>
                <w:szCs w:val="20"/>
              </w:rPr>
            </w:pPr>
            <w:r>
              <w:rPr>
                <w:rFonts w:asciiTheme="minorHAnsi" w:hAnsiTheme="minorHAnsi" w:cstheme="minorHAnsi"/>
                <w:b w:val="0"/>
                <w:bCs/>
                <w:sz w:val="20"/>
                <w:szCs w:val="20"/>
              </w:rPr>
              <w:t xml:space="preserve">Do all </w:t>
            </w:r>
            <w:r w:rsidR="00474233" w:rsidRPr="00E178D1">
              <w:rPr>
                <w:rFonts w:asciiTheme="minorHAnsi" w:hAnsiTheme="minorHAnsi" w:cstheme="minorHAnsi"/>
                <w:b w:val="0"/>
                <w:bCs/>
                <w:sz w:val="20"/>
                <w:szCs w:val="20"/>
              </w:rPr>
              <w:t xml:space="preserve">boarding staff have </w:t>
            </w:r>
            <w:r>
              <w:rPr>
                <w:rFonts w:asciiTheme="minorHAnsi" w:hAnsiTheme="minorHAnsi" w:cstheme="minorHAnsi"/>
                <w:b w:val="0"/>
                <w:bCs/>
                <w:sz w:val="20"/>
                <w:szCs w:val="20"/>
              </w:rPr>
              <w:t xml:space="preserve">a </w:t>
            </w:r>
            <w:r w:rsidR="00474233" w:rsidRPr="00E178D1">
              <w:rPr>
                <w:rFonts w:asciiTheme="minorHAnsi" w:hAnsiTheme="minorHAnsi" w:cstheme="minorHAnsi"/>
                <w:b w:val="0"/>
                <w:bCs/>
                <w:sz w:val="20"/>
                <w:szCs w:val="20"/>
              </w:rPr>
              <w:t>job description</w:t>
            </w:r>
            <w:r>
              <w:rPr>
                <w:rFonts w:asciiTheme="minorHAnsi" w:hAnsiTheme="minorHAnsi" w:cstheme="minorHAnsi"/>
                <w:b w:val="0"/>
                <w:bCs/>
                <w:sz w:val="20"/>
                <w:szCs w:val="20"/>
              </w:rPr>
              <w:t>?</w:t>
            </w:r>
          </w:p>
        </w:tc>
        <w:tc>
          <w:tcPr>
            <w:tcW w:w="1191" w:type="dxa"/>
            <w:shd w:val="clear" w:color="auto" w:fill="E6E6E6" w:themeFill="accent4" w:themeFillTint="33"/>
          </w:tcPr>
          <w:p w14:paraId="4607C8BB"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33AC77AA"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7A778467" w14:textId="77777777" w:rsidR="00474233" w:rsidRPr="00E178D1" w:rsidRDefault="00474233" w:rsidP="00741343">
            <w:pPr>
              <w:rPr>
                <w:rFonts w:asciiTheme="minorHAnsi" w:hAnsiTheme="minorHAnsi" w:cstheme="minorHAnsi"/>
                <w:b w:val="0"/>
                <w:bCs/>
                <w:sz w:val="20"/>
                <w:szCs w:val="20"/>
              </w:rPr>
            </w:pPr>
          </w:p>
        </w:tc>
      </w:tr>
      <w:tr w:rsidR="00474233" w:rsidRPr="00E178D1" w14:paraId="11833E87" w14:textId="77777777" w:rsidTr="00E621A2">
        <w:trPr>
          <w:trHeight w:val="699"/>
        </w:trPr>
        <w:tc>
          <w:tcPr>
            <w:tcW w:w="2268" w:type="dxa"/>
            <w:vMerge/>
            <w:shd w:val="clear" w:color="auto" w:fill="E6E6E6" w:themeFill="accent4" w:themeFillTint="33"/>
          </w:tcPr>
          <w:p w14:paraId="40282D6E" w14:textId="07C70B43"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7A459755" w14:textId="7B7658D3"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21 (Prefects or equivalent leadership role) </w:t>
            </w:r>
          </w:p>
          <w:p w14:paraId="1B241579" w14:textId="77777777" w:rsidR="00474233" w:rsidRPr="00E178D1" w:rsidRDefault="00474233" w:rsidP="00C80F68">
            <w:pPr>
              <w:pStyle w:val="ListParagraph"/>
              <w:numPr>
                <w:ilvl w:val="0"/>
                <w:numId w:val="2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Does the school encourage prefects to play a positive role within boarding?</w:t>
            </w:r>
          </w:p>
          <w:p w14:paraId="52588E2F" w14:textId="77777777" w:rsidR="00474233" w:rsidRPr="00E178D1" w:rsidRDefault="00474233" w:rsidP="00C80F68">
            <w:pPr>
              <w:pStyle w:val="ListParagraph"/>
              <w:numPr>
                <w:ilvl w:val="0"/>
                <w:numId w:val="2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Are prefects suitably supported and trained in this role?</w:t>
            </w:r>
          </w:p>
          <w:p w14:paraId="6063B0BF" w14:textId="77316E29" w:rsidR="00474233" w:rsidRPr="00E178D1" w:rsidRDefault="00474233" w:rsidP="00C80F68">
            <w:pPr>
              <w:pStyle w:val="ListParagraph"/>
              <w:numPr>
                <w:ilvl w:val="0"/>
                <w:numId w:val="2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Are prefects well versed on safeguarding expectations and know how to report any concerns?</w:t>
            </w:r>
          </w:p>
        </w:tc>
        <w:tc>
          <w:tcPr>
            <w:tcW w:w="1191" w:type="dxa"/>
            <w:shd w:val="clear" w:color="auto" w:fill="E6E6E6" w:themeFill="accent4" w:themeFillTint="33"/>
          </w:tcPr>
          <w:p w14:paraId="6B807CC8"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3B3FE5FD"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1D66F2F4" w14:textId="77777777" w:rsidR="00474233" w:rsidRPr="00E178D1" w:rsidRDefault="00474233" w:rsidP="00741343">
            <w:pPr>
              <w:rPr>
                <w:rFonts w:asciiTheme="minorHAnsi" w:hAnsiTheme="minorHAnsi" w:cstheme="minorHAnsi"/>
                <w:b w:val="0"/>
                <w:bCs/>
                <w:sz w:val="20"/>
                <w:szCs w:val="20"/>
              </w:rPr>
            </w:pPr>
          </w:p>
        </w:tc>
      </w:tr>
      <w:tr w:rsidR="00474233" w:rsidRPr="00E178D1" w14:paraId="6009222B" w14:textId="77777777" w:rsidTr="00E621A2">
        <w:trPr>
          <w:trHeight w:val="699"/>
        </w:trPr>
        <w:tc>
          <w:tcPr>
            <w:tcW w:w="2268" w:type="dxa"/>
            <w:vMerge/>
            <w:shd w:val="clear" w:color="auto" w:fill="E6E6E6" w:themeFill="accent4" w:themeFillTint="33"/>
          </w:tcPr>
          <w:p w14:paraId="7574769F" w14:textId="7A07CEA5" w:rsidR="00474233" w:rsidRPr="00E178D1" w:rsidRDefault="00474233" w:rsidP="00741343">
            <w:pPr>
              <w:rPr>
                <w:rFonts w:asciiTheme="minorHAnsi" w:hAnsiTheme="minorHAnsi" w:cstheme="minorHAnsi"/>
                <w:b w:val="0"/>
                <w:bCs/>
                <w:sz w:val="20"/>
                <w:szCs w:val="20"/>
              </w:rPr>
            </w:pPr>
          </w:p>
        </w:tc>
        <w:tc>
          <w:tcPr>
            <w:tcW w:w="5443" w:type="dxa"/>
            <w:shd w:val="clear" w:color="auto" w:fill="E6E6E6" w:themeFill="accent4" w:themeFillTint="33"/>
          </w:tcPr>
          <w:p w14:paraId="04305D78" w14:textId="77777777" w:rsidR="00474233" w:rsidRPr="00E178D1" w:rsidRDefault="00474233"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22.3  (Guardianship promotes boarders’ wellbeing)</w:t>
            </w:r>
          </w:p>
          <w:p w14:paraId="1CD37C3A" w14:textId="77777777" w:rsidR="00474233" w:rsidRPr="00E178D1" w:rsidRDefault="00474233" w:rsidP="00C80F68">
            <w:pPr>
              <w:pStyle w:val="ListParagraph"/>
              <w:numPr>
                <w:ilvl w:val="0"/>
                <w:numId w:val="25"/>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All educational guardians appointed by the school are subject to the same safer recruitment procedures as staff</w:t>
            </w:r>
          </w:p>
          <w:p w14:paraId="78518DB1" w14:textId="77777777" w:rsidR="00474233" w:rsidRPr="00E178D1" w:rsidRDefault="00474233" w:rsidP="00C80F68">
            <w:pPr>
              <w:pStyle w:val="ListParagraph"/>
              <w:numPr>
                <w:ilvl w:val="0"/>
                <w:numId w:val="25"/>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Arrangements for the appointment of educational guardians are monitored for suitability</w:t>
            </w:r>
          </w:p>
          <w:p w14:paraId="6BB5AA39" w14:textId="77777777" w:rsidR="00474233" w:rsidRPr="00E178D1" w:rsidRDefault="00474233" w:rsidP="00C80F68">
            <w:pPr>
              <w:pStyle w:val="ListParagraph"/>
              <w:numPr>
                <w:ilvl w:val="0"/>
                <w:numId w:val="25"/>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The school takes appropriate steps to ensure that guardianship arrangements promote the welfare, physical wellbeing and emotional wellbeing of the </w:t>
            </w:r>
            <w:proofErr w:type="gramStart"/>
            <w:r w:rsidRPr="00E178D1">
              <w:rPr>
                <w:rFonts w:asciiTheme="minorHAnsi" w:hAnsiTheme="minorHAnsi" w:cstheme="minorHAnsi"/>
                <w:b w:val="0"/>
                <w:bCs/>
                <w:sz w:val="20"/>
                <w:szCs w:val="20"/>
                <w:lang w:val="en-GB"/>
              </w:rPr>
              <w:t>boarder</w:t>
            </w:r>
            <w:proofErr w:type="gramEnd"/>
          </w:p>
          <w:p w14:paraId="0FF7B6C3" w14:textId="0635E32C" w:rsidR="00474233" w:rsidRPr="005C6A07" w:rsidRDefault="005C6A07" w:rsidP="005C6A07">
            <w:pPr>
              <w:jc w:val="both"/>
              <w:rPr>
                <w:rFonts w:asciiTheme="minorHAnsi" w:hAnsiTheme="minorHAnsi" w:cstheme="minorHAnsi"/>
                <w:b w:val="0"/>
                <w:sz w:val="20"/>
                <w:szCs w:val="20"/>
                <w:u w:val="single"/>
              </w:rPr>
            </w:pPr>
            <w:r w:rsidRPr="005C6A07">
              <w:rPr>
                <w:rFonts w:asciiTheme="minorHAnsi" w:hAnsiTheme="minorHAnsi" w:cstheme="minorHAnsi"/>
                <w:b w:val="0"/>
                <w:sz w:val="20"/>
                <w:szCs w:val="20"/>
                <w:u w:val="single"/>
              </w:rPr>
              <w:lastRenderedPageBreak/>
              <w:t xml:space="preserve">NB </w:t>
            </w:r>
            <w:r w:rsidR="00474233" w:rsidRPr="005C6A07">
              <w:rPr>
                <w:rFonts w:asciiTheme="minorHAnsi" w:hAnsiTheme="minorHAnsi" w:cstheme="minorHAnsi"/>
                <w:b w:val="0"/>
                <w:sz w:val="20"/>
                <w:szCs w:val="20"/>
                <w:u w:val="single"/>
              </w:rPr>
              <w:t>Under no circumstances should school staff be appointed as an educational guardian for boarders</w:t>
            </w:r>
          </w:p>
        </w:tc>
        <w:tc>
          <w:tcPr>
            <w:tcW w:w="1191" w:type="dxa"/>
            <w:shd w:val="clear" w:color="auto" w:fill="E6E6E6" w:themeFill="accent4" w:themeFillTint="33"/>
          </w:tcPr>
          <w:p w14:paraId="2D2B1A34" w14:textId="77777777" w:rsidR="00474233" w:rsidRPr="00E178D1" w:rsidRDefault="00474233" w:rsidP="00741343">
            <w:pPr>
              <w:rPr>
                <w:rFonts w:asciiTheme="minorHAnsi" w:hAnsiTheme="minorHAnsi" w:cstheme="minorHAnsi"/>
                <w:b w:val="0"/>
                <w:bCs/>
                <w:sz w:val="20"/>
                <w:szCs w:val="20"/>
              </w:rPr>
            </w:pPr>
          </w:p>
        </w:tc>
        <w:tc>
          <w:tcPr>
            <w:tcW w:w="1304" w:type="dxa"/>
            <w:shd w:val="clear" w:color="auto" w:fill="E6E6E6" w:themeFill="accent4" w:themeFillTint="33"/>
          </w:tcPr>
          <w:p w14:paraId="6998FBAE" w14:textId="77777777" w:rsidR="00474233" w:rsidRPr="00E178D1" w:rsidRDefault="00474233" w:rsidP="00741343">
            <w:pPr>
              <w:rPr>
                <w:rFonts w:asciiTheme="minorHAnsi" w:hAnsiTheme="minorHAnsi" w:cstheme="minorHAnsi"/>
                <w:b w:val="0"/>
                <w:bCs/>
                <w:sz w:val="20"/>
                <w:szCs w:val="20"/>
              </w:rPr>
            </w:pPr>
          </w:p>
        </w:tc>
        <w:tc>
          <w:tcPr>
            <w:tcW w:w="3175" w:type="dxa"/>
            <w:shd w:val="clear" w:color="auto" w:fill="E6E6E6" w:themeFill="accent4" w:themeFillTint="33"/>
          </w:tcPr>
          <w:p w14:paraId="2CFC244B" w14:textId="77777777" w:rsidR="00474233" w:rsidRPr="00E178D1" w:rsidRDefault="00474233" w:rsidP="00741343">
            <w:pPr>
              <w:rPr>
                <w:rFonts w:asciiTheme="minorHAnsi" w:hAnsiTheme="minorHAnsi" w:cstheme="minorHAnsi"/>
                <w:b w:val="0"/>
                <w:bCs/>
                <w:sz w:val="20"/>
                <w:szCs w:val="20"/>
              </w:rPr>
            </w:pPr>
          </w:p>
        </w:tc>
      </w:tr>
      <w:tr w:rsidR="001E3CD6" w:rsidRPr="00E178D1" w14:paraId="17F238EE" w14:textId="77777777" w:rsidTr="00E621A2">
        <w:trPr>
          <w:trHeight w:val="699"/>
        </w:trPr>
        <w:tc>
          <w:tcPr>
            <w:tcW w:w="2268" w:type="dxa"/>
            <w:shd w:val="clear" w:color="auto" w:fill="FFE9CA" w:themeFill="accent3" w:themeFillTint="33"/>
          </w:tcPr>
          <w:p w14:paraId="07D1DF39" w14:textId="77777777" w:rsidR="001E3CD6" w:rsidRPr="00E178D1" w:rsidRDefault="001E3CD6"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EYFS</w:t>
            </w:r>
          </w:p>
          <w:p w14:paraId="4371D948" w14:textId="77777777" w:rsidR="00405F89" w:rsidRDefault="00405F89" w:rsidP="00741343">
            <w:pPr>
              <w:rPr>
                <w:rFonts w:asciiTheme="minorHAnsi" w:hAnsiTheme="minorHAnsi" w:cstheme="minorHAnsi"/>
                <w:b w:val="0"/>
                <w:bCs/>
                <w:sz w:val="20"/>
                <w:szCs w:val="20"/>
              </w:rPr>
            </w:pPr>
          </w:p>
          <w:p w14:paraId="5289C319" w14:textId="01A97FE5" w:rsidR="00405F89" w:rsidRPr="00E178D1" w:rsidRDefault="00405F89" w:rsidP="00741343">
            <w:pPr>
              <w:rPr>
                <w:rFonts w:asciiTheme="minorHAnsi" w:hAnsiTheme="minorHAnsi" w:cstheme="minorHAnsi"/>
                <w:b w:val="0"/>
                <w:bCs/>
                <w:sz w:val="20"/>
                <w:szCs w:val="20"/>
              </w:rPr>
            </w:pPr>
            <w:r>
              <w:rPr>
                <w:rFonts w:asciiTheme="minorHAnsi" w:hAnsiTheme="minorHAnsi" w:cstheme="minorHAnsi"/>
                <w:b w:val="0"/>
                <w:sz w:val="20"/>
                <w:szCs w:val="20"/>
              </w:rPr>
              <w:t>Please refer to the 4 September 2023 version of the statutory framework for early years for the specific Learning and Development requirement (Section 1), Assessment (Section 2) and safeguarding and welfare arrangements (Section 3)</w:t>
            </w:r>
          </w:p>
        </w:tc>
        <w:tc>
          <w:tcPr>
            <w:tcW w:w="5443" w:type="dxa"/>
            <w:shd w:val="clear" w:color="auto" w:fill="FFE9CA" w:themeFill="accent3" w:themeFillTint="33"/>
          </w:tcPr>
          <w:p w14:paraId="37999C18" w14:textId="31273DE8" w:rsidR="001E3CD6" w:rsidRPr="00E178D1" w:rsidRDefault="001E3CD6" w:rsidP="005C6A07">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1.3 (aspects of physical development) </w:t>
            </w:r>
            <w:r w:rsidR="005C6A07">
              <w:rPr>
                <w:rFonts w:asciiTheme="minorHAnsi" w:hAnsiTheme="minorHAnsi" w:cstheme="minorHAnsi"/>
                <w:b w:val="0"/>
                <w:bCs/>
                <w:sz w:val="20"/>
                <w:szCs w:val="20"/>
              </w:rPr>
              <w:t>including p</w:t>
            </w:r>
            <w:r w:rsidRPr="00E178D1">
              <w:rPr>
                <w:rFonts w:asciiTheme="minorHAnsi" w:hAnsiTheme="minorHAnsi" w:cstheme="minorHAnsi"/>
                <w:b w:val="0"/>
                <w:bCs/>
                <w:sz w:val="20"/>
                <w:szCs w:val="20"/>
              </w:rPr>
              <w:t xml:space="preserve">ersonal and emotional development (understand own feelings; manage emotions; develop positive sense of self; set simple goals; confidence in own abilities; wait for what wanted; direct attention as necessary; look after own bodies (healthy eating); manage personal needs. </w:t>
            </w:r>
          </w:p>
          <w:p w14:paraId="1B061DF6" w14:textId="77777777"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3.25 (PFA qualifications) </w:t>
            </w:r>
          </w:p>
          <w:p w14:paraId="54B826A8" w14:textId="77777777"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3.27 (key person) </w:t>
            </w:r>
          </w:p>
          <w:p w14:paraId="792E5B75" w14:textId="77777777" w:rsidR="00085C57"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3.45-3.47 (health/medication) </w:t>
            </w:r>
          </w:p>
          <w:p w14:paraId="2DF4E567" w14:textId="0277A2A6" w:rsidR="00085C57"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3.48 (food and drink) </w:t>
            </w:r>
          </w:p>
          <w:p w14:paraId="6EA60AC5" w14:textId="77777777"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3.51 (accident/injury) </w:t>
            </w:r>
          </w:p>
          <w:p w14:paraId="72F80F7D" w14:textId="77777777"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3.53-3.54 (managing behaviour) </w:t>
            </w:r>
          </w:p>
          <w:p w14:paraId="31772C37" w14:textId="77777777"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3.55-3.63 (premises/smoking)</w:t>
            </w:r>
          </w:p>
          <w:p w14:paraId="5D1FB65B" w14:textId="26B6B0A6" w:rsidR="001E3CD6"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3.66-3.67 (outings)</w:t>
            </w:r>
          </w:p>
          <w:p w14:paraId="379942C5" w14:textId="77777777" w:rsidR="00405F89" w:rsidRDefault="00405F89" w:rsidP="005B29FC">
            <w:pPr>
              <w:jc w:val="both"/>
              <w:rPr>
                <w:rFonts w:asciiTheme="minorHAnsi" w:hAnsiTheme="minorHAnsi" w:cstheme="minorHAnsi"/>
                <w:b w:val="0"/>
                <w:bCs/>
                <w:sz w:val="20"/>
                <w:szCs w:val="20"/>
              </w:rPr>
            </w:pPr>
          </w:p>
          <w:p w14:paraId="0A0E73E5" w14:textId="5FDD3D63" w:rsidR="00405F89" w:rsidRPr="00E178D1" w:rsidRDefault="00405F89" w:rsidP="005B29FC">
            <w:pPr>
              <w:jc w:val="both"/>
              <w:rPr>
                <w:rFonts w:asciiTheme="minorHAnsi" w:hAnsiTheme="minorHAnsi" w:cstheme="minorHAnsi"/>
                <w:b w:val="0"/>
                <w:bCs/>
                <w:sz w:val="20"/>
                <w:szCs w:val="20"/>
              </w:rPr>
            </w:pPr>
            <w:r w:rsidRPr="00405F89">
              <w:rPr>
                <w:rFonts w:asciiTheme="minorHAnsi" w:hAnsiTheme="minorHAnsi" w:cstheme="minorHAnsi"/>
                <w:b w:val="0"/>
                <w:bCs/>
                <w:sz w:val="20"/>
                <w:szCs w:val="20"/>
              </w:rPr>
              <w:t>https://www.gov.uk/government/publications/early-years-foundation-stage-framework--2</w:t>
            </w:r>
          </w:p>
        </w:tc>
        <w:tc>
          <w:tcPr>
            <w:tcW w:w="1191" w:type="dxa"/>
            <w:shd w:val="clear" w:color="auto" w:fill="FFE9CA" w:themeFill="accent3" w:themeFillTint="33"/>
          </w:tcPr>
          <w:p w14:paraId="6780DB8D" w14:textId="77777777" w:rsidR="001E3CD6" w:rsidRPr="00E178D1" w:rsidRDefault="001E3CD6" w:rsidP="00741343">
            <w:pPr>
              <w:rPr>
                <w:rFonts w:asciiTheme="minorHAnsi" w:hAnsiTheme="minorHAnsi" w:cstheme="minorHAnsi"/>
                <w:b w:val="0"/>
                <w:bCs/>
                <w:sz w:val="20"/>
                <w:szCs w:val="20"/>
              </w:rPr>
            </w:pPr>
          </w:p>
        </w:tc>
        <w:tc>
          <w:tcPr>
            <w:tcW w:w="1304" w:type="dxa"/>
            <w:shd w:val="clear" w:color="auto" w:fill="FFE9CA" w:themeFill="accent3" w:themeFillTint="33"/>
          </w:tcPr>
          <w:p w14:paraId="55739560" w14:textId="77777777" w:rsidR="001E3CD6" w:rsidRPr="00E178D1" w:rsidRDefault="001E3CD6" w:rsidP="00741343">
            <w:pPr>
              <w:rPr>
                <w:rFonts w:asciiTheme="minorHAnsi" w:hAnsiTheme="minorHAnsi" w:cstheme="minorHAnsi"/>
                <w:b w:val="0"/>
                <w:bCs/>
                <w:sz w:val="20"/>
                <w:szCs w:val="20"/>
              </w:rPr>
            </w:pPr>
          </w:p>
        </w:tc>
        <w:tc>
          <w:tcPr>
            <w:tcW w:w="3175" w:type="dxa"/>
            <w:shd w:val="clear" w:color="auto" w:fill="FFE9CA" w:themeFill="accent3" w:themeFillTint="33"/>
          </w:tcPr>
          <w:p w14:paraId="4E3665F5" w14:textId="77777777" w:rsidR="001E3CD6" w:rsidRPr="00E178D1" w:rsidRDefault="001E3CD6" w:rsidP="00741343">
            <w:pPr>
              <w:rPr>
                <w:rFonts w:asciiTheme="minorHAnsi" w:hAnsiTheme="minorHAnsi" w:cstheme="minorHAnsi"/>
                <w:b w:val="0"/>
                <w:bCs/>
                <w:sz w:val="20"/>
                <w:szCs w:val="20"/>
              </w:rPr>
            </w:pPr>
          </w:p>
        </w:tc>
      </w:tr>
    </w:tbl>
    <w:p w14:paraId="14C46B63" w14:textId="77777777" w:rsidR="0022285D" w:rsidRDefault="0022285D" w:rsidP="005126DA"/>
    <w:p w14:paraId="0E4BCAE3" w14:textId="77777777" w:rsidR="003602C1" w:rsidRDefault="003602C1">
      <w:pPr>
        <w:spacing w:after="160" w:line="259" w:lineRule="auto"/>
        <w:rPr>
          <w:b/>
          <w:bCs/>
        </w:rPr>
      </w:pPr>
      <w:r>
        <w:rPr>
          <w:b/>
          <w:bCs/>
        </w:rPr>
        <w:br w:type="page"/>
      </w:r>
    </w:p>
    <w:p w14:paraId="3834D815" w14:textId="0A021E29" w:rsidR="0016000F" w:rsidRPr="00AB09A2" w:rsidRDefault="0016000F" w:rsidP="005126DA">
      <w:pPr>
        <w:rPr>
          <w:b/>
          <w:bCs/>
        </w:rPr>
      </w:pPr>
      <w:r w:rsidRPr="00AB09A2">
        <w:rPr>
          <w:b/>
          <w:bCs/>
        </w:rPr>
        <w:lastRenderedPageBreak/>
        <w:t>Section 4 Pupils’ social and economic wellbeing, and contribution to society</w:t>
      </w:r>
    </w:p>
    <w:p w14:paraId="08E776FC" w14:textId="77777777" w:rsidR="0016000F" w:rsidRDefault="0016000F" w:rsidP="005126DA"/>
    <w:tbl>
      <w:tblPr>
        <w:tblStyle w:val="TableGrid"/>
        <w:tblW w:w="13381" w:type="dxa"/>
        <w:tblLook w:val="04A0" w:firstRow="1" w:lastRow="0" w:firstColumn="1" w:lastColumn="0" w:noHBand="0" w:noVBand="1"/>
      </w:tblPr>
      <w:tblGrid>
        <w:gridCol w:w="2268"/>
        <w:gridCol w:w="5443"/>
        <w:gridCol w:w="1191"/>
        <w:gridCol w:w="1304"/>
        <w:gridCol w:w="3175"/>
      </w:tblGrid>
      <w:tr w:rsidR="00BB0811" w:rsidRPr="00E178D1" w14:paraId="4AE5E7B1" w14:textId="77777777" w:rsidTr="00BB0811">
        <w:tc>
          <w:tcPr>
            <w:tcW w:w="2268" w:type="dxa"/>
          </w:tcPr>
          <w:p w14:paraId="4C4AE83A" w14:textId="7511851F" w:rsidR="007177E4"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ISS</w:t>
            </w:r>
            <w:r w:rsidR="00F47309" w:rsidRPr="00E178D1">
              <w:rPr>
                <w:rFonts w:asciiTheme="minorHAnsi" w:hAnsiTheme="minorHAnsi" w:cstheme="minorHAnsi"/>
                <w:sz w:val="20"/>
                <w:szCs w:val="20"/>
              </w:rPr>
              <w:t>R</w:t>
            </w:r>
          </w:p>
          <w:p w14:paraId="70BBDEBF" w14:textId="77777777" w:rsidR="007177E4" w:rsidRPr="00E178D1" w:rsidRDefault="007177E4" w:rsidP="00741343">
            <w:pPr>
              <w:rPr>
                <w:rFonts w:asciiTheme="minorHAnsi" w:hAnsiTheme="minorHAnsi" w:cstheme="minorHAnsi"/>
                <w:sz w:val="20"/>
                <w:szCs w:val="20"/>
              </w:rPr>
            </w:pPr>
          </w:p>
        </w:tc>
        <w:tc>
          <w:tcPr>
            <w:tcW w:w="5443" w:type="dxa"/>
          </w:tcPr>
          <w:p w14:paraId="725D31E1" w14:textId="77777777" w:rsidR="007177E4"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Sources of Evidence</w:t>
            </w:r>
          </w:p>
        </w:tc>
        <w:tc>
          <w:tcPr>
            <w:tcW w:w="1191" w:type="dxa"/>
          </w:tcPr>
          <w:p w14:paraId="7C4F8589" w14:textId="77777777" w:rsidR="007177E4"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 xml:space="preserve">Date </w:t>
            </w:r>
          </w:p>
        </w:tc>
        <w:tc>
          <w:tcPr>
            <w:tcW w:w="1304" w:type="dxa"/>
          </w:tcPr>
          <w:p w14:paraId="11C2E244" w14:textId="77777777" w:rsidR="007177E4"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Reviewed by</w:t>
            </w:r>
          </w:p>
        </w:tc>
        <w:tc>
          <w:tcPr>
            <w:tcW w:w="3175" w:type="dxa"/>
          </w:tcPr>
          <w:p w14:paraId="7C6F0A2A" w14:textId="77777777" w:rsidR="007177E4" w:rsidRPr="00E178D1" w:rsidRDefault="007177E4" w:rsidP="00741343">
            <w:pPr>
              <w:rPr>
                <w:rFonts w:asciiTheme="minorHAnsi" w:hAnsiTheme="minorHAnsi" w:cstheme="minorHAnsi"/>
                <w:sz w:val="20"/>
                <w:szCs w:val="20"/>
              </w:rPr>
            </w:pPr>
            <w:r w:rsidRPr="00E178D1">
              <w:rPr>
                <w:rFonts w:asciiTheme="minorHAnsi" w:hAnsiTheme="minorHAnsi" w:cstheme="minorHAnsi"/>
                <w:sz w:val="20"/>
                <w:szCs w:val="20"/>
              </w:rPr>
              <w:t>Notes/Further Action</w:t>
            </w:r>
          </w:p>
        </w:tc>
      </w:tr>
      <w:tr w:rsidR="00BB0811" w:rsidRPr="00E178D1" w14:paraId="5FD253BF" w14:textId="77777777" w:rsidTr="00BB0811">
        <w:tc>
          <w:tcPr>
            <w:tcW w:w="2268" w:type="dxa"/>
          </w:tcPr>
          <w:p w14:paraId="2E1DB70E" w14:textId="0CA1A36D" w:rsidR="0016000F" w:rsidRPr="00E178D1" w:rsidRDefault="00BC13BA"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Governors assure themselves that leaders and managers are fulfilling their responsibilities to ensure that the Standards and other regulations relating to </w:t>
            </w:r>
            <w:r w:rsidR="002B2A1A">
              <w:rPr>
                <w:rFonts w:asciiTheme="minorHAnsi" w:hAnsiTheme="minorHAnsi" w:cstheme="minorHAnsi"/>
                <w:b w:val="0"/>
                <w:bCs/>
                <w:sz w:val="20"/>
                <w:szCs w:val="20"/>
              </w:rPr>
              <w:t>p</w:t>
            </w:r>
            <w:r w:rsidRPr="00E178D1">
              <w:rPr>
                <w:rFonts w:asciiTheme="minorHAnsi" w:hAnsiTheme="minorHAnsi" w:cstheme="minorHAnsi"/>
                <w:b w:val="0"/>
                <w:bCs/>
                <w:sz w:val="20"/>
                <w:szCs w:val="20"/>
              </w:rPr>
              <w:t>upils’ social and economic wellbeing, and contribution to society are met.</w:t>
            </w:r>
          </w:p>
        </w:tc>
        <w:tc>
          <w:tcPr>
            <w:tcW w:w="5443" w:type="dxa"/>
          </w:tcPr>
          <w:p w14:paraId="45046B9A" w14:textId="6475DB30" w:rsidR="0016000F" w:rsidRPr="00E178D1" w:rsidRDefault="002B2A1A"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Check for e</w:t>
            </w:r>
            <w:r w:rsidR="00BC13BA" w:rsidRPr="00E178D1">
              <w:rPr>
                <w:rFonts w:asciiTheme="minorHAnsi" w:hAnsiTheme="minorHAnsi" w:cstheme="minorHAnsi"/>
                <w:b w:val="0"/>
                <w:bCs/>
                <w:sz w:val="20"/>
                <w:szCs w:val="20"/>
              </w:rPr>
              <w:t>vidence that the school promotes age-appropriate understanding of the protected characteristics (age, disability, gender reassignment, marriage and civil partnership, pregnancy and maternity, race, religion or belief, and sex) and demonstrate knowledge and respect of the different groups.</w:t>
            </w:r>
          </w:p>
        </w:tc>
        <w:tc>
          <w:tcPr>
            <w:tcW w:w="1191" w:type="dxa"/>
          </w:tcPr>
          <w:p w14:paraId="55A0D2C7" w14:textId="77777777" w:rsidR="0016000F" w:rsidRPr="00E178D1" w:rsidRDefault="0016000F" w:rsidP="00741343">
            <w:pPr>
              <w:rPr>
                <w:rFonts w:asciiTheme="minorHAnsi" w:hAnsiTheme="minorHAnsi" w:cstheme="minorHAnsi"/>
                <w:b w:val="0"/>
                <w:bCs/>
                <w:sz w:val="20"/>
                <w:szCs w:val="20"/>
              </w:rPr>
            </w:pPr>
          </w:p>
        </w:tc>
        <w:tc>
          <w:tcPr>
            <w:tcW w:w="1304" w:type="dxa"/>
          </w:tcPr>
          <w:p w14:paraId="15C30259" w14:textId="77777777" w:rsidR="0016000F" w:rsidRPr="00E178D1" w:rsidRDefault="0016000F" w:rsidP="00741343">
            <w:pPr>
              <w:rPr>
                <w:rFonts w:asciiTheme="minorHAnsi" w:hAnsiTheme="minorHAnsi" w:cstheme="minorHAnsi"/>
                <w:b w:val="0"/>
                <w:bCs/>
                <w:sz w:val="20"/>
                <w:szCs w:val="20"/>
              </w:rPr>
            </w:pPr>
          </w:p>
        </w:tc>
        <w:tc>
          <w:tcPr>
            <w:tcW w:w="3175" w:type="dxa"/>
          </w:tcPr>
          <w:p w14:paraId="753DD2F1" w14:textId="77777777" w:rsidR="0016000F" w:rsidRPr="00E178D1" w:rsidRDefault="0016000F" w:rsidP="00741343">
            <w:pPr>
              <w:rPr>
                <w:rFonts w:asciiTheme="minorHAnsi" w:hAnsiTheme="minorHAnsi" w:cstheme="minorHAnsi"/>
                <w:b w:val="0"/>
                <w:bCs/>
                <w:sz w:val="20"/>
                <w:szCs w:val="20"/>
              </w:rPr>
            </w:pPr>
          </w:p>
        </w:tc>
      </w:tr>
      <w:tr w:rsidR="00BB0811" w:rsidRPr="00E178D1" w14:paraId="5031D814" w14:textId="77777777" w:rsidTr="005B29FC">
        <w:trPr>
          <w:trHeight w:val="794"/>
        </w:trPr>
        <w:tc>
          <w:tcPr>
            <w:tcW w:w="2268" w:type="dxa"/>
            <w:vMerge w:val="restart"/>
          </w:tcPr>
          <w:p w14:paraId="22E3AB51" w14:textId="77777777" w:rsidR="00BC13BA" w:rsidRPr="00E178D1" w:rsidRDefault="00BC13BA" w:rsidP="00741343">
            <w:pPr>
              <w:rPr>
                <w:rFonts w:asciiTheme="minorHAnsi" w:hAnsiTheme="minorHAnsi" w:cstheme="minorHAnsi"/>
                <w:b w:val="0"/>
                <w:bCs/>
                <w:sz w:val="20"/>
                <w:szCs w:val="20"/>
              </w:rPr>
            </w:pPr>
          </w:p>
        </w:tc>
        <w:tc>
          <w:tcPr>
            <w:tcW w:w="5443" w:type="dxa"/>
          </w:tcPr>
          <w:p w14:paraId="13300F9B" w14:textId="5EF6181C" w:rsidR="00BC13BA" w:rsidRPr="00E178D1" w:rsidRDefault="002B2A1A"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Check for e</w:t>
            </w:r>
            <w:r w:rsidR="00BC13BA" w:rsidRPr="00E178D1">
              <w:rPr>
                <w:rFonts w:asciiTheme="minorHAnsi" w:hAnsiTheme="minorHAnsi" w:cstheme="minorHAnsi"/>
                <w:b w:val="0"/>
                <w:bCs/>
                <w:sz w:val="20"/>
                <w:szCs w:val="20"/>
              </w:rPr>
              <w:t xml:space="preserve">vidence </w:t>
            </w:r>
            <w:r w:rsidR="006564D6" w:rsidRPr="00E178D1">
              <w:rPr>
                <w:rFonts w:asciiTheme="minorHAnsi" w:hAnsiTheme="minorHAnsi" w:cstheme="minorHAnsi"/>
                <w:b w:val="0"/>
                <w:bCs/>
                <w:sz w:val="20"/>
                <w:szCs w:val="20"/>
              </w:rPr>
              <w:t>that pupils</w:t>
            </w:r>
            <w:r w:rsidR="00BC13BA" w:rsidRPr="00E178D1">
              <w:rPr>
                <w:rFonts w:asciiTheme="minorHAnsi" w:hAnsiTheme="minorHAnsi" w:cstheme="minorHAnsi"/>
                <w:b w:val="0"/>
                <w:bCs/>
                <w:sz w:val="20"/>
                <w:szCs w:val="20"/>
              </w:rPr>
              <w:t xml:space="preserve"> are offered a balanced presentation of opposing views of political issues, and the promotion of partisan political views is precluded</w:t>
            </w:r>
          </w:p>
        </w:tc>
        <w:tc>
          <w:tcPr>
            <w:tcW w:w="1191" w:type="dxa"/>
          </w:tcPr>
          <w:p w14:paraId="35D3643B" w14:textId="77777777" w:rsidR="00BC13BA" w:rsidRPr="00E178D1" w:rsidRDefault="00BC13BA" w:rsidP="00741343">
            <w:pPr>
              <w:rPr>
                <w:rFonts w:asciiTheme="minorHAnsi" w:hAnsiTheme="minorHAnsi" w:cstheme="minorHAnsi"/>
                <w:b w:val="0"/>
                <w:bCs/>
                <w:sz w:val="20"/>
                <w:szCs w:val="20"/>
              </w:rPr>
            </w:pPr>
          </w:p>
        </w:tc>
        <w:tc>
          <w:tcPr>
            <w:tcW w:w="1304" w:type="dxa"/>
          </w:tcPr>
          <w:p w14:paraId="09B90ABF" w14:textId="77777777" w:rsidR="00BC13BA" w:rsidRPr="00E178D1" w:rsidRDefault="00BC13BA" w:rsidP="00741343">
            <w:pPr>
              <w:rPr>
                <w:rFonts w:asciiTheme="minorHAnsi" w:hAnsiTheme="minorHAnsi" w:cstheme="minorHAnsi"/>
                <w:b w:val="0"/>
                <w:bCs/>
                <w:sz w:val="20"/>
                <w:szCs w:val="20"/>
              </w:rPr>
            </w:pPr>
          </w:p>
        </w:tc>
        <w:tc>
          <w:tcPr>
            <w:tcW w:w="3175" w:type="dxa"/>
          </w:tcPr>
          <w:p w14:paraId="1ADDF6AA" w14:textId="77777777" w:rsidR="00BC13BA" w:rsidRPr="00E178D1" w:rsidRDefault="00BC13BA" w:rsidP="00741343">
            <w:pPr>
              <w:rPr>
                <w:rFonts w:asciiTheme="minorHAnsi" w:hAnsiTheme="minorHAnsi" w:cstheme="minorHAnsi"/>
                <w:b w:val="0"/>
                <w:bCs/>
                <w:sz w:val="20"/>
                <w:szCs w:val="20"/>
              </w:rPr>
            </w:pPr>
          </w:p>
        </w:tc>
      </w:tr>
      <w:tr w:rsidR="00BB0811" w:rsidRPr="00E178D1" w14:paraId="495E9257" w14:textId="77777777" w:rsidTr="00BB0811">
        <w:trPr>
          <w:trHeight w:val="474"/>
        </w:trPr>
        <w:tc>
          <w:tcPr>
            <w:tcW w:w="2268" w:type="dxa"/>
            <w:vMerge/>
          </w:tcPr>
          <w:p w14:paraId="6B2B4628" w14:textId="77777777" w:rsidR="00BC13BA" w:rsidRPr="00E178D1" w:rsidRDefault="00BC13BA" w:rsidP="00741343">
            <w:pPr>
              <w:rPr>
                <w:rFonts w:asciiTheme="minorHAnsi" w:hAnsiTheme="minorHAnsi" w:cstheme="minorHAnsi"/>
                <w:b w:val="0"/>
                <w:bCs/>
                <w:sz w:val="20"/>
                <w:szCs w:val="20"/>
              </w:rPr>
            </w:pPr>
          </w:p>
        </w:tc>
        <w:tc>
          <w:tcPr>
            <w:tcW w:w="5443" w:type="dxa"/>
          </w:tcPr>
          <w:p w14:paraId="762F6157" w14:textId="768171C2" w:rsidR="00BC13BA" w:rsidRPr="00E178D1" w:rsidRDefault="00BC13BA"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Check the visiting speaker protocol</w:t>
            </w:r>
            <w:r w:rsidR="002B2A1A">
              <w:rPr>
                <w:rFonts w:asciiTheme="minorHAnsi" w:hAnsiTheme="minorHAnsi" w:cstheme="minorHAnsi"/>
                <w:b w:val="0"/>
                <w:bCs/>
                <w:sz w:val="20"/>
                <w:szCs w:val="20"/>
              </w:rPr>
              <w:t xml:space="preserve"> to ensure </w:t>
            </w:r>
            <w:r w:rsidR="0083297A" w:rsidRPr="00E178D1">
              <w:rPr>
                <w:rFonts w:asciiTheme="minorHAnsi" w:hAnsiTheme="minorHAnsi" w:cstheme="minorHAnsi"/>
                <w:b w:val="0"/>
                <w:bCs/>
                <w:sz w:val="20"/>
                <w:szCs w:val="20"/>
              </w:rPr>
              <w:t>vett</w:t>
            </w:r>
            <w:r w:rsidR="002B2A1A">
              <w:rPr>
                <w:rFonts w:asciiTheme="minorHAnsi" w:hAnsiTheme="minorHAnsi" w:cstheme="minorHAnsi"/>
                <w:b w:val="0"/>
                <w:bCs/>
                <w:sz w:val="20"/>
                <w:szCs w:val="20"/>
              </w:rPr>
              <w:t>ing of</w:t>
            </w:r>
            <w:r w:rsidR="0083297A" w:rsidRPr="00E178D1">
              <w:rPr>
                <w:rFonts w:asciiTheme="minorHAnsi" w:hAnsiTheme="minorHAnsi" w:cstheme="minorHAnsi"/>
                <w:b w:val="0"/>
                <w:bCs/>
                <w:sz w:val="20"/>
                <w:szCs w:val="20"/>
              </w:rPr>
              <w:t xml:space="preserve"> </w:t>
            </w:r>
            <w:r w:rsidR="002B2A1A">
              <w:rPr>
                <w:rFonts w:asciiTheme="minorHAnsi" w:hAnsiTheme="minorHAnsi" w:cstheme="minorHAnsi"/>
                <w:b w:val="0"/>
                <w:bCs/>
                <w:sz w:val="20"/>
                <w:szCs w:val="20"/>
              </w:rPr>
              <w:t xml:space="preserve">speakers’ </w:t>
            </w:r>
            <w:r w:rsidR="0083297A" w:rsidRPr="00E178D1">
              <w:rPr>
                <w:rFonts w:asciiTheme="minorHAnsi" w:hAnsiTheme="minorHAnsi" w:cstheme="minorHAnsi"/>
                <w:b w:val="0"/>
                <w:bCs/>
                <w:sz w:val="20"/>
                <w:szCs w:val="20"/>
              </w:rPr>
              <w:t xml:space="preserve">presentations  </w:t>
            </w:r>
            <w:r w:rsidRPr="00E178D1">
              <w:rPr>
                <w:rFonts w:asciiTheme="minorHAnsi" w:hAnsiTheme="minorHAnsi" w:cstheme="minorHAnsi"/>
                <w:b w:val="0"/>
                <w:bCs/>
                <w:sz w:val="20"/>
                <w:szCs w:val="20"/>
              </w:rPr>
              <w:t xml:space="preserve">  </w:t>
            </w:r>
          </w:p>
        </w:tc>
        <w:tc>
          <w:tcPr>
            <w:tcW w:w="1191" w:type="dxa"/>
          </w:tcPr>
          <w:p w14:paraId="12B64DB4" w14:textId="77777777" w:rsidR="00BC13BA" w:rsidRPr="00E178D1" w:rsidRDefault="00BC13BA" w:rsidP="00741343">
            <w:pPr>
              <w:rPr>
                <w:rFonts w:asciiTheme="minorHAnsi" w:hAnsiTheme="minorHAnsi" w:cstheme="minorHAnsi"/>
                <w:b w:val="0"/>
                <w:bCs/>
                <w:sz w:val="20"/>
                <w:szCs w:val="20"/>
              </w:rPr>
            </w:pPr>
          </w:p>
        </w:tc>
        <w:tc>
          <w:tcPr>
            <w:tcW w:w="1304" w:type="dxa"/>
          </w:tcPr>
          <w:p w14:paraId="76CFB90C" w14:textId="77777777" w:rsidR="00BC13BA" w:rsidRPr="00E178D1" w:rsidRDefault="00BC13BA" w:rsidP="00741343">
            <w:pPr>
              <w:rPr>
                <w:rFonts w:asciiTheme="minorHAnsi" w:hAnsiTheme="minorHAnsi" w:cstheme="minorHAnsi"/>
                <w:b w:val="0"/>
                <w:bCs/>
                <w:sz w:val="20"/>
                <w:szCs w:val="20"/>
              </w:rPr>
            </w:pPr>
          </w:p>
        </w:tc>
        <w:tc>
          <w:tcPr>
            <w:tcW w:w="3175" w:type="dxa"/>
          </w:tcPr>
          <w:p w14:paraId="19FAE637" w14:textId="77777777" w:rsidR="00BC13BA" w:rsidRPr="00E178D1" w:rsidRDefault="00BC13BA" w:rsidP="00741343">
            <w:pPr>
              <w:rPr>
                <w:rFonts w:asciiTheme="minorHAnsi" w:hAnsiTheme="minorHAnsi" w:cstheme="minorHAnsi"/>
                <w:b w:val="0"/>
                <w:bCs/>
                <w:sz w:val="20"/>
                <w:szCs w:val="20"/>
              </w:rPr>
            </w:pPr>
          </w:p>
        </w:tc>
      </w:tr>
      <w:tr w:rsidR="00BB0811" w:rsidRPr="00E178D1" w14:paraId="39D2B198" w14:textId="77777777" w:rsidTr="005B29FC">
        <w:trPr>
          <w:trHeight w:val="1644"/>
        </w:trPr>
        <w:tc>
          <w:tcPr>
            <w:tcW w:w="2268" w:type="dxa"/>
            <w:vMerge/>
          </w:tcPr>
          <w:p w14:paraId="4C20DC96" w14:textId="77777777" w:rsidR="00BC13BA" w:rsidRPr="00E178D1" w:rsidRDefault="00BC13BA" w:rsidP="00741343">
            <w:pPr>
              <w:rPr>
                <w:rFonts w:asciiTheme="minorHAnsi" w:hAnsiTheme="minorHAnsi" w:cstheme="minorHAnsi"/>
                <w:b w:val="0"/>
                <w:bCs/>
                <w:sz w:val="20"/>
                <w:szCs w:val="20"/>
              </w:rPr>
            </w:pPr>
          </w:p>
        </w:tc>
        <w:tc>
          <w:tcPr>
            <w:tcW w:w="5443" w:type="dxa"/>
          </w:tcPr>
          <w:p w14:paraId="2186DB47" w14:textId="5269868B" w:rsidR="002B2A1A" w:rsidRPr="002B2A1A" w:rsidRDefault="002B2A1A" w:rsidP="002B2A1A">
            <w:pPr>
              <w:jc w:val="both"/>
              <w:rPr>
                <w:rFonts w:asciiTheme="minorHAnsi" w:hAnsiTheme="minorHAnsi" w:cstheme="minorHAnsi"/>
                <w:b w:val="0"/>
                <w:sz w:val="20"/>
                <w:szCs w:val="20"/>
              </w:rPr>
            </w:pPr>
            <w:r w:rsidRPr="002B2A1A">
              <w:rPr>
                <w:rFonts w:asciiTheme="minorHAnsi" w:hAnsiTheme="minorHAnsi" w:cstheme="minorHAnsi"/>
                <w:b w:val="0"/>
                <w:sz w:val="20"/>
                <w:szCs w:val="20"/>
              </w:rPr>
              <w:t>Check for:</w:t>
            </w:r>
          </w:p>
          <w:p w14:paraId="620DB4F9" w14:textId="2C8C2644" w:rsidR="00BC13BA" w:rsidRPr="00E178D1" w:rsidRDefault="002B2A1A" w:rsidP="00C80F68">
            <w:pPr>
              <w:pStyle w:val="ListParagraph"/>
              <w:numPr>
                <w:ilvl w:val="0"/>
                <w:numId w:val="49"/>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e</w:t>
            </w:r>
            <w:r w:rsidR="00BC13BA" w:rsidRPr="00E178D1">
              <w:rPr>
                <w:rFonts w:asciiTheme="minorHAnsi" w:hAnsiTheme="minorHAnsi" w:cstheme="minorHAnsi"/>
                <w:b w:val="0"/>
                <w:bCs/>
                <w:sz w:val="20"/>
                <w:szCs w:val="20"/>
              </w:rPr>
              <w:t>vidence of the school’s careers’ guidance</w:t>
            </w:r>
            <w:r>
              <w:rPr>
                <w:rFonts w:asciiTheme="minorHAnsi" w:hAnsiTheme="minorHAnsi" w:cstheme="minorHAnsi"/>
                <w:b w:val="0"/>
                <w:bCs/>
                <w:sz w:val="20"/>
                <w:szCs w:val="20"/>
              </w:rPr>
              <w:t>, and f</w:t>
            </w:r>
            <w:r w:rsidR="00BC13BA" w:rsidRPr="00E178D1">
              <w:rPr>
                <w:rFonts w:asciiTheme="minorHAnsi" w:hAnsiTheme="minorHAnsi" w:cstheme="minorHAnsi"/>
                <w:b w:val="0"/>
                <w:bCs/>
                <w:sz w:val="20"/>
                <w:szCs w:val="20"/>
              </w:rPr>
              <w:t xml:space="preserve">or pupils receiving secondary education, how they access accurate, up-to-date careers </w:t>
            </w:r>
            <w:r w:rsidR="00BD2C25" w:rsidRPr="00E178D1">
              <w:rPr>
                <w:rFonts w:asciiTheme="minorHAnsi" w:hAnsiTheme="minorHAnsi" w:cstheme="minorHAnsi"/>
                <w:b w:val="0"/>
                <w:bCs/>
                <w:sz w:val="20"/>
                <w:szCs w:val="20"/>
              </w:rPr>
              <w:t>information and experiences</w:t>
            </w:r>
          </w:p>
          <w:p w14:paraId="23BB3D30" w14:textId="3BAFE6EB" w:rsidR="00BC13BA" w:rsidRPr="00E178D1" w:rsidRDefault="002B2A1A" w:rsidP="00C80F68">
            <w:pPr>
              <w:pStyle w:val="ListParagraph"/>
              <w:numPr>
                <w:ilvl w:val="0"/>
                <w:numId w:val="49"/>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 xml:space="preserve">How </w:t>
            </w:r>
            <w:r w:rsidR="00BC13BA" w:rsidRPr="00E178D1">
              <w:rPr>
                <w:rFonts w:asciiTheme="minorHAnsi" w:hAnsiTheme="minorHAnsi" w:cstheme="minorHAnsi"/>
                <w:b w:val="0"/>
                <w:bCs/>
                <w:sz w:val="20"/>
                <w:szCs w:val="20"/>
              </w:rPr>
              <w:t>younger pupils</w:t>
            </w:r>
            <w:r>
              <w:rPr>
                <w:rFonts w:asciiTheme="minorHAnsi" w:hAnsiTheme="minorHAnsi" w:cstheme="minorHAnsi"/>
                <w:b w:val="0"/>
                <w:bCs/>
                <w:sz w:val="20"/>
                <w:szCs w:val="20"/>
              </w:rPr>
              <w:t xml:space="preserve"> </w:t>
            </w:r>
            <w:r w:rsidR="00BC13BA" w:rsidRPr="00E178D1">
              <w:rPr>
                <w:rFonts w:asciiTheme="minorHAnsi" w:hAnsiTheme="minorHAnsi" w:cstheme="minorHAnsi"/>
                <w:b w:val="0"/>
                <w:bCs/>
                <w:sz w:val="20"/>
                <w:szCs w:val="20"/>
              </w:rPr>
              <w:t>are prepared for senior school and begin to gain an understanding of careers and subject choices</w:t>
            </w:r>
          </w:p>
        </w:tc>
        <w:tc>
          <w:tcPr>
            <w:tcW w:w="1191" w:type="dxa"/>
          </w:tcPr>
          <w:p w14:paraId="612713FB" w14:textId="77777777" w:rsidR="00BC13BA" w:rsidRPr="00E178D1" w:rsidRDefault="00BC13BA" w:rsidP="00741343">
            <w:pPr>
              <w:rPr>
                <w:rFonts w:asciiTheme="minorHAnsi" w:hAnsiTheme="minorHAnsi" w:cstheme="minorHAnsi"/>
                <w:b w:val="0"/>
                <w:bCs/>
                <w:sz w:val="20"/>
                <w:szCs w:val="20"/>
              </w:rPr>
            </w:pPr>
          </w:p>
        </w:tc>
        <w:tc>
          <w:tcPr>
            <w:tcW w:w="1304" w:type="dxa"/>
          </w:tcPr>
          <w:p w14:paraId="33367135" w14:textId="77777777" w:rsidR="00BC13BA" w:rsidRPr="00E178D1" w:rsidRDefault="00BC13BA" w:rsidP="00741343">
            <w:pPr>
              <w:rPr>
                <w:rFonts w:asciiTheme="minorHAnsi" w:hAnsiTheme="minorHAnsi" w:cstheme="minorHAnsi"/>
                <w:b w:val="0"/>
                <w:bCs/>
                <w:sz w:val="20"/>
                <w:szCs w:val="20"/>
              </w:rPr>
            </w:pPr>
          </w:p>
        </w:tc>
        <w:tc>
          <w:tcPr>
            <w:tcW w:w="3175" w:type="dxa"/>
          </w:tcPr>
          <w:p w14:paraId="4AA1BCBE" w14:textId="77777777" w:rsidR="00BC13BA" w:rsidRPr="00E178D1" w:rsidRDefault="00BC13BA" w:rsidP="00741343">
            <w:pPr>
              <w:rPr>
                <w:rFonts w:asciiTheme="minorHAnsi" w:hAnsiTheme="minorHAnsi" w:cstheme="minorHAnsi"/>
                <w:b w:val="0"/>
                <w:bCs/>
                <w:sz w:val="20"/>
                <w:szCs w:val="20"/>
              </w:rPr>
            </w:pPr>
          </w:p>
        </w:tc>
      </w:tr>
      <w:tr w:rsidR="00BB0811" w:rsidRPr="00E178D1" w14:paraId="69ADACB0" w14:textId="77777777" w:rsidTr="00BB0811">
        <w:tc>
          <w:tcPr>
            <w:tcW w:w="2268" w:type="dxa"/>
            <w:shd w:val="clear" w:color="auto" w:fill="FFFFFF" w:themeFill="background1"/>
          </w:tcPr>
          <w:p w14:paraId="245DE4C5" w14:textId="77777777" w:rsidR="0016000F" w:rsidRPr="00E178D1" w:rsidRDefault="0016000F" w:rsidP="00741343">
            <w:pPr>
              <w:rPr>
                <w:rFonts w:asciiTheme="minorHAnsi" w:hAnsiTheme="minorHAnsi" w:cstheme="minorHAnsi"/>
                <w:b w:val="0"/>
                <w:bCs/>
                <w:sz w:val="20"/>
                <w:szCs w:val="20"/>
              </w:rPr>
            </w:pPr>
          </w:p>
        </w:tc>
        <w:tc>
          <w:tcPr>
            <w:tcW w:w="5443" w:type="dxa"/>
            <w:shd w:val="clear" w:color="auto" w:fill="FFFFFF" w:themeFill="background1"/>
          </w:tcPr>
          <w:p w14:paraId="22185938" w14:textId="20AD010A" w:rsidR="00BC13BA" w:rsidRPr="00E178D1" w:rsidRDefault="005A3C29" w:rsidP="00C80F68">
            <w:pPr>
              <w:pStyle w:val="ListParagraph"/>
              <w:numPr>
                <w:ilvl w:val="0"/>
                <w:numId w:val="49"/>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Is there e</w:t>
            </w:r>
            <w:r w:rsidR="00BC13BA" w:rsidRPr="00E178D1">
              <w:rPr>
                <w:rFonts w:asciiTheme="minorHAnsi" w:hAnsiTheme="minorHAnsi" w:cstheme="minorHAnsi"/>
                <w:b w:val="0"/>
                <w:bCs/>
                <w:sz w:val="20"/>
                <w:szCs w:val="20"/>
              </w:rPr>
              <w:t>vidence of local community engagement</w:t>
            </w:r>
            <w:r w:rsidR="00D35B3C" w:rsidRPr="00E178D1">
              <w:rPr>
                <w:rFonts w:asciiTheme="minorHAnsi" w:hAnsiTheme="minorHAnsi" w:cstheme="minorHAnsi"/>
                <w:b w:val="0"/>
                <w:bCs/>
                <w:sz w:val="20"/>
                <w:szCs w:val="20"/>
              </w:rPr>
              <w:t xml:space="preserve"> and to society more widely</w:t>
            </w:r>
            <w:r w:rsidR="00BD2C25" w:rsidRPr="00E178D1">
              <w:rPr>
                <w:rFonts w:asciiTheme="minorHAnsi" w:hAnsiTheme="minorHAnsi" w:cstheme="minorHAnsi"/>
                <w:b w:val="0"/>
                <w:bCs/>
                <w:sz w:val="20"/>
                <w:szCs w:val="20"/>
              </w:rPr>
              <w:t>,</w:t>
            </w:r>
            <w:r w:rsidR="00D35B3C" w:rsidRPr="00E178D1">
              <w:rPr>
                <w:rFonts w:asciiTheme="minorHAnsi" w:hAnsiTheme="minorHAnsi" w:cstheme="minorHAnsi"/>
                <w:b w:val="0"/>
                <w:bCs/>
                <w:sz w:val="20"/>
                <w:szCs w:val="20"/>
              </w:rPr>
              <w:t xml:space="preserve"> </w:t>
            </w:r>
            <w:r w:rsidR="00BC13BA" w:rsidRPr="00E178D1">
              <w:rPr>
                <w:rFonts w:asciiTheme="minorHAnsi" w:hAnsiTheme="minorHAnsi" w:cstheme="minorHAnsi"/>
                <w:b w:val="0"/>
                <w:bCs/>
                <w:sz w:val="20"/>
                <w:szCs w:val="20"/>
              </w:rPr>
              <w:t xml:space="preserve">that </w:t>
            </w:r>
            <w:r w:rsidR="00D35B3C" w:rsidRPr="00E178D1">
              <w:rPr>
                <w:rFonts w:asciiTheme="minorHAnsi" w:hAnsiTheme="minorHAnsi" w:cstheme="minorHAnsi"/>
                <w:b w:val="0"/>
                <w:bCs/>
                <w:sz w:val="20"/>
                <w:szCs w:val="20"/>
              </w:rPr>
              <w:t>enable</w:t>
            </w:r>
            <w:r w:rsidR="00BC13BA" w:rsidRPr="00E178D1">
              <w:rPr>
                <w:rFonts w:asciiTheme="minorHAnsi" w:hAnsiTheme="minorHAnsi" w:cstheme="minorHAnsi"/>
                <w:b w:val="0"/>
                <w:bCs/>
                <w:sz w:val="20"/>
                <w:szCs w:val="20"/>
              </w:rPr>
              <w:t xml:space="preserve">s </w:t>
            </w:r>
            <w:r w:rsidR="00D35B3C" w:rsidRPr="00E178D1">
              <w:rPr>
                <w:rFonts w:asciiTheme="minorHAnsi" w:hAnsiTheme="minorHAnsi" w:cstheme="minorHAnsi"/>
                <w:b w:val="0"/>
                <w:bCs/>
                <w:sz w:val="20"/>
                <w:szCs w:val="20"/>
              </w:rPr>
              <w:t>pupils to acquire a broad general knowledge of</w:t>
            </w:r>
            <w:r w:rsidR="00BD2C25" w:rsidRPr="00E178D1">
              <w:rPr>
                <w:rFonts w:asciiTheme="minorHAnsi" w:hAnsiTheme="minorHAnsi" w:cstheme="minorHAnsi"/>
                <w:b w:val="0"/>
                <w:bCs/>
                <w:sz w:val="20"/>
                <w:szCs w:val="20"/>
              </w:rPr>
              <w:t>,</w:t>
            </w:r>
            <w:r w:rsidR="00D35B3C" w:rsidRPr="00E178D1">
              <w:rPr>
                <w:rFonts w:asciiTheme="minorHAnsi" w:hAnsiTheme="minorHAnsi" w:cstheme="minorHAnsi"/>
                <w:b w:val="0"/>
                <w:bCs/>
                <w:sz w:val="20"/>
                <w:szCs w:val="20"/>
              </w:rPr>
              <w:t xml:space="preserve"> and respect for</w:t>
            </w:r>
            <w:r w:rsidR="00BD2C25" w:rsidRPr="00E178D1">
              <w:rPr>
                <w:rFonts w:asciiTheme="minorHAnsi" w:hAnsiTheme="minorHAnsi" w:cstheme="minorHAnsi"/>
                <w:b w:val="0"/>
                <w:bCs/>
                <w:sz w:val="20"/>
                <w:szCs w:val="20"/>
              </w:rPr>
              <w:t>,</w:t>
            </w:r>
            <w:r w:rsidR="00D35B3C" w:rsidRPr="00E178D1">
              <w:rPr>
                <w:rFonts w:asciiTheme="minorHAnsi" w:hAnsiTheme="minorHAnsi" w:cstheme="minorHAnsi"/>
                <w:b w:val="0"/>
                <w:bCs/>
                <w:sz w:val="20"/>
                <w:szCs w:val="20"/>
              </w:rPr>
              <w:t xml:space="preserve"> public institutions and services in England</w:t>
            </w:r>
          </w:p>
          <w:p w14:paraId="411E30C8" w14:textId="280D97FA" w:rsidR="0016000F" w:rsidRPr="00E178D1" w:rsidRDefault="005A3C29" w:rsidP="00C80F68">
            <w:pPr>
              <w:pStyle w:val="ListParagraph"/>
              <w:numPr>
                <w:ilvl w:val="0"/>
                <w:numId w:val="49"/>
              </w:numPr>
              <w:ind w:left="360"/>
              <w:jc w:val="both"/>
              <w:rPr>
                <w:rFonts w:asciiTheme="minorHAnsi" w:hAnsiTheme="minorHAnsi" w:cstheme="minorHAnsi"/>
                <w:b w:val="0"/>
                <w:bCs/>
                <w:sz w:val="20"/>
                <w:szCs w:val="20"/>
              </w:rPr>
            </w:pPr>
            <w:r>
              <w:rPr>
                <w:rFonts w:asciiTheme="minorHAnsi" w:hAnsiTheme="minorHAnsi" w:cstheme="minorHAnsi"/>
                <w:b w:val="0"/>
                <w:bCs/>
                <w:sz w:val="20"/>
                <w:szCs w:val="20"/>
              </w:rPr>
              <w:t>Check</w:t>
            </w:r>
            <w:r w:rsidR="00D35B3C" w:rsidRPr="00E178D1">
              <w:rPr>
                <w:rFonts w:asciiTheme="minorHAnsi" w:hAnsiTheme="minorHAnsi" w:cstheme="minorHAnsi"/>
                <w:b w:val="0"/>
                <w:bCs/>
                <w:sz w:val="20"/>
                <w:szCs w:val="20"/>
              </w:rPr>
              <w:t xml:space="preserve"> how pupils acquire an appreciation of and respect for their own and other cultures</w:t>
            </w:r>
          </w:p>
        </w:tc>
        <w:tc>
          <w:tcPr>
            <w:tcW w:w="1191" w:type="dxa"/>
            <w:shd w:val="clear" w:color="auto" w:fill="FFFFFF" w:themeFill="background1"/>
          </w:tcPr>
          <w:p w14:paraId="3E4252FB" w14:textId="77777777" w:rsidR="0016000F" w:rsidRPr="00E178D1" w:rsidRDefault="0016000F" w:rsidP="00741343">
            <w:pPr>
              <w:rPr>
                <w:rFonts w:asciiTheme="minorHAnsi" w:hAnsiTheme="minorHAnsi" w:cstheme="minorHAnsi"/>
                <w:b w:val="0"/>
                <w:bCs/>
                <w:sz w:val="20"/>
                <w:szCs w:val="20"/>
              </w:rPr>
            </w:pPr>
          </w:p>
        </w:tc>
        <w:tc>
          <w:tcPr>
            <w:tcW w:w="1304" w:type="dxa"/>
            <w:shd w:val="clear" w:color="auto" w:fill="FFFFFF" w:themeFill="background1"/>
          </w:tcPr>
          <w:p w14:paraId="1176375C" w14:textId="77777777" w:rsidR="0016000F" w:rsidRPr="00E178D1" w:rsidRDefault="0016000F" w:rsidP="00741343">
            <w:pPr>
              <w:rPr>
                <w:rFonts w:asciiTheme="minorHAnsi" w:hAnsiTheme="minorHAnsi" w:cstheme="minorHAnsi"/>
                <w:b w:val="0"/>
                <w:bCs/>
                <w:sz w:val="20"/>
                <w:szCs w:val="20"/>
              </w:rPr>
            </w:pPr>
          </w:p>
        </w:tc>
        <w:tc>
          <w:tcPr>
            <w:tcW w:w="3175" w:type="dxa"/>
            <w:shd w:val="clear" w:color="auto" w:fill="FFFFFF" w:themeFill="background1"/>
          </w:tcPr>
          <w:p w14:paraId="7F368588" w14:textId="77777777" w:rsidR="0016000F" w:rsidRPr="00E178D1" w:rsidRDefault="0016000F" w:rsidP="00741343">
            <w:pPr>
              <w:rPr>
                <w:rFonts w:asciiTheme="minorHAnsi" w:hAnsiTheme="minorHAnsi" w:cstheme="minorHAnsi"/>
                <w:b w:val="0"/>
                <w:bCs/>
                <w:sz w:val="20"/>
                <w:szCs w:val="20"/>
              </w:rPr>
            </w:pPr>
          </w:p>
        </w:tc>
      </w:tr>
      <w:tr w:rsidR="00BB0811" w:rsidRPr="00E178D1" w14:paraId="3E8CED5A" w14:textId="77777777" w:rsidTr="00BB0811">
        <w:tc>
          <w:tcPr>
            <w:tcW w:w="2268" w:type="dxa"/>
            <w:shd w:val="clear" w:color="auto" w:fill="E6E6E6" w:themeFill="accent4" w:themeFillTint="33"/>
          </w:tcPr>
          <w:p w14:paraId="1F00C72B" w14:textId="77777777" w:rsidR="0016000F" w:rsidRPr="00E178D1" w:rsidRDefault="00BF4AA4"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Boarding</w:t>
            </w:r>
          </w:p>
          <w:p w14:paraId="46C6C68F" w14:textId="17A4CD61" w:rsidR="007979A5" w:rsidRPr="00E178D1" w:rsidRDefault="007979A5" w:rsidP="00741343">
            <w:pPr>
              <w:rPr>
                <w:rFonts w:asciiTheme="minorHAnsi" w:hAnsiTheme="minorHAnsi" w:cstheme="minorHAnsi"/>
                <w:b w:val="0"/>
                <w:bCs/>
                <w:sz w:val="20"/>
                <w:szCs w:val="20"/>
              </w:rPr>
            </w:pPr>
          </w:p>
        </w:tc>
        <w:tc>
          <w:tcPr>
            <w:tcW w:w="5443" w:type="dxa"/>
            <w:shd w:val="clear" w:color="auto" w:fill="E6E6E6" w:themeFill="accent4" w:themeFillTint="33"/>
          </w:tcPr>
          <w:p w14:paraId="684D0100" w14:textId="66A83AC8" w:rsidR="00CB0AEB" w:rsidRDefault="00BF4AA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3 </w:t>
            </w:r>
            <w:r w:rsidR="00B8589D" w:rsidRPr="00E178D1">
              <w:rPr>
                <w:rFonts w:asciiTheme="minorHAnsi" w:hAnsiTheme="minorHAnsi" w:cstheme="minorHAnsi"/>
                <w:b w:val="0"/>
                <w:bCs/>
                <w:sz w:val="20"/>
                <w:szCs w:val="20"/>
              </w:rPr>
              <w:t>(</w:t>
            </w:r>
            <w:r w:rsidRPr="00E178D1">
              <w:rPr>
                <w:rFonts w:asciiTheme="minorHAnsi" w:hAnsiTheme="minorHAnsi" w:cstheme="minorHAnsi"/>
                <w:b w:val="0"/>
                <w:bCs/>
                <w:sz w:val="20"/>
                <w:szCs w:val="20"/>
              </w:rPr>
              <w:t>Inclusion, equality and diversity</w:t>
            </w:r>
            <w:r w:rsidR="00B8589D" w:rsidRPr="00E178D1">
              <w:rPr>
                <w:rFonts w:asciiTheme="minorHAnsi" w:hAnsiTheme="minorHAnsi" w:cstheme="minorHAnsi"/>
                <w:b w:val="0"/>
                <w:bCs/>
                <w:sz w:val="20"/>
                <w:szCs w:val="20"/>
              </w:rPr>
              <w:t>)</w:t>
            </w:r>
          </w:p>
          <w:p w14:paraId="31DA8F4E" w14:textId="3BA161EF" w:rsidR="005A3C29" w:rsidRPr="00E178D1" w:rsidRDefault="005A3C29"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Check that:</w:t>
            </w:r>
          </w:p>
          <w:p w14:paraId="10012290" w14:textId="2550A07F" w:rsidR="00CB0AEB" w:rsidRPr="00E178D1" w:rsidRDefault="00CB0AEB" w:rsidP="00C80F68">
            <w:pPr>
              <w:pStyle w:val="ListParagraph"/>
              <w:numPr>
                <w:ilvl w:val="0"/>
                <w:numId w:val="33"/>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lastRenderedPageBreak/>
              <w:t>the school’s equal opportunities policy includes reference to boarding</w:t>
            </w:r>
          </w:p>
          <w:p w14:paraId="1697A96F" w14:textId="6356055A" w:rsidR="00CB0AEB" w:rsidRPr="00E178D1" w:rsidRDefault="00CB0AEB" w:rsidP="00C80F68">
            <w:pPr>
              <w:pStyle w:val="ListParagraph"/>
              <w:numPr>
                <w:ilvl w:val="0"/>
                <w:numId w:val="33"/>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the policy is being applied and that there is also evidence of use with regard to the different needs/ protected characteristics of individual boarders</w:t>
            </w:r>
          </w:p>
          <w:p w14:paraId="534BC6DD" w14:textId="6EED2DDD" w:rsidR="00CB0AEB" w:rsidRPr="00E178D1" w:rsidRDefault="00CB0AEB" w:rsidP="00C80F68">
            <w:pPr>
              <w:pStyle w:val="ListParagraph"/>
              <w:numPr>
                <w:ilvl w:val="0"/>
                <w:numId w:val="33"/>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there is no inappropriate gender inequality or gender segregation</w:t>
            </w:r>
          </w:p>
          <w:p w14:paraId="52BC47FF" w14:textId="612D931B" w:rsidR="00CB0AEB" w:rsidRPr="00E178D1" w:rsidRDefault="00CB0AEB" w:rsidP="00C80F68">
            <w:pPr>
              <w:pStyle w:val="ListParagraph"/>
              <w:numPr>
                <w:ilvl w:val="0"/>
                <w:numId w:val="33"/>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appropriate action is taken to establish and maintain a culture of equality in which pupils with protected characteristics do not experience unlawful discrimination; direct or indirect</w:t>
            </w:r>
          </w:p>
        </w:tc>
        <w:tc>
          <w:tcPr>
            <w:tcW w:w="1191" w:type="dxa"/>
            <w:shd w:val="clear" w:color="auto" w:fill="E6E6E6" w:themeFill="accent4" w:themeFillTint="33"/>
          </w:tcPr>
          <w:p w14:paraId="1C22D8A2" w14:textId="77777777" w:rsidR="0016000F" w:rsidRPr="00E178D1" w:rsidRDefault="0016000F" w:rsidP="00741343">
            <w:pPr>
              <w:rPr>
                <w:rFonts w:asciiTheme="minorHAnsi" w:hAnsiTheme="minorHAnsi" w:cstheme="minorHAnsi"/>
                <w:b w:val="0"/>
                <w:bCs/>
                <w:sz w:val="20"/>
                <w:szCs w:val="20"/>
              </w:rPr>
            </w:pPr>
          </w:p>
        </w:tc>
        <w:tc>
          <w:tcPr>
            <w:tcW w:w="1304" w:type="dxa"/>
            <w:shd w:val="clear" w:color="auto" w:fill="E6E6E6" w:themeFill="accent4" w:themeFillTint="33"/>
          </w:tcPr>
          <w:p w14:paraId="7FDD6DE7" w14:textId="77777777" w:rsidR="0016000F" w:rsidRPr="00E178D1" w:rsidRDefault="0016000F" w:rsidP="00741343">
            <w:pPr>
              <w:rPr>
                <w:rFonts w:asciiTheme="minorHAnsi" w:hAnsiTheme="minorHAnsi" w:cstheme="minorHAnsi"/>
                <w:b w:val="0"/>
                <w:bCs/>
                <w:sz w:val="20"/>
                <w:szCs w:val="20"/>
              </w:rPr>
            </w:pPr>
          </w:p>
        </w:tc>
        <w:tc>
          <w:tcPr>
            <w:tcW w:w="3175" w:type="dxa"/>
            <w:shd w:val="clear" w:color="auto" w:fill="E6E6E6" w:themeFill="accent4" w:themeFillTint="33"/>
          </w:tcPr>
          <w:p w14:paraId="6CCE39D1" w14:textId="77777777" w:rsidR="0016000F" w:rsidRPr="00E178D1" w:rsidRDefault="0016000F" w:rsidP="00741343">
            <w:pPr>
              <w:rPr>
                <w:rFonts w:asciiTheme="minorHAnsi" w:hAnsiTheme="minorHAnsi" w:cstheme="minorHAnsi"/>
                <w:b w:val="0"/>
                <w:bCs/>
                <w:sz w:val="20"/>
                <w:szCs w:val="20"/>
              </w:rPr>
            </w:pPr>
          </w:p>
        </w:tc>
      </w:tr>
      <w:tr w:rsidR="00BB0811" w:rsidRPr="00E178D1" w14:paraId="02387C2A" w14:textId="77777777" w:rsidTr="00BB0811">
        <w:tc>
          <w:tcPr>
            <w:tcW w:w="2268" w:type="dxa"/>
            <w:shd w:val="clear" w:color="auto" w:fill="FFE9CA" w:themeFill="accent3" w:themeFillTint="33"/>
          </w:tcPr>
          <w:p w14:paraId="24C7DE08" w14:textId="77777777" w:rsidR="001E3CD6" w:rsidRDefault="001E3CD6"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EYFS</w:t>
            </w:r>
          </w:p>
          <w:p w14:paraId="1643E20C" w14:textId="77777777" w:rsidR="00405F89" w:rsidRDefault="00405F89" w:rsidP="00741343">
            <w:pPr>
              <w:rPr>
                <w:rFonts w:asciiTheme="minorHAnsi" w:hAnsiTheme="minorHAnsi" w:cstheme="minorHAnsi"/>
                <w:b w:val="0"/>
                <w:bCs/>
                <w:sz w:val="20"/>
                <w:szCs w:val="20"/>
              </w:rPr>
            </w:pPr>
          </w:p>
          <w:p w14:paraId="133CDAF8" w14:textId="3B017792" w:rsidR="005A3C29" w:rsidRDefault="005A3C29" w:rsidP="00741343">
            <w:pPr>
              <w:rPr>
                <w:rFonts w:asciiTheme="minorHAnsi" w:hAnsiTheme="minorHAnsi" w:cstheme="minorHAnsi"/>
                <w:b w:val="0"/>
                <w:bCs/>
                <w:sz w:val="20"/>
                <w:szCs w:val="20"/>
              </w:rPr>
            </w:pPr>
            <w:r>
              <w:rPr>
                <w:rFonts w:asciiTheme="minorHAnsi" w:hAnsiTheme="minorHAnsi" w:cstheme="minorHAnsi"/>
                <w:b w:val="0"/>
                <w:bCs/>
                <w:sz w:val="20"/>
                <w:szCs w:val="20"/>
              </w:rPr>
              <w:t>Making sense of the physical world</w:t>
            </w:r>
          </w:p>
          <w:p w14:paraId="4DE5A761" w14:textId="77777777" w:rsidR="005A3C29" w:rsidRDefault="005A3C29" w:rsidP="00741343">
            <w:pPr>
              <w:rPr>
                <w:rFonts w:asciiTheme="minorHAnsi" w:hAnsiTheme="minorHAnsi" w:cstheme="minorHAnsi"/>
                <w:b w:val="0"/>
                <w:bCs/>
                <w:sz w:val="20"/>
                <w:szCs w:val="20"/>
              </w:rPr>
            </w:pPr>
          </w:p>
          <w:p w14:paraId="642E2DFA" w14:textId="6085EBD3" w:rsidR="00405F89" w:rsidRPr="00E178D1" w:rsidRDefault="00405F89" w:rsidP="00741343">
            <w:pPr>
              <w:rPr>
                <w:rFonts w:asciiTheme="minorHAnsi" w:hAnsiTheme="minorHAnsi" w:cstheme="minorHAnsi"/>
                <w:b w:val="0"/>
                <w:bCs/>
                <w:sz w:val="20"/>
                <w:szCs w:val="20"/>
              </w:rPr>
            </w:pPr>
            <w:r>
              <w:rPr>
                <w:rFonts w:asciiTheme="minorHAnsi" w:hAnsiTheme="minorHAnsi" w:cstheme="minorHAnsi"/>
                <w:b w:val="0"/>
                <w:sz w:val="20"/>
                <w:szCs w:val="20"/>
              </w:rPr>
              <w:t>Please refer to the 4 September 2023 version of the statutory framework for early years for the specific Learning and Development requirement (Section 1), Assessment (Section 2) and safeguarding and welfare arrangements (Section 3)</w:t>
            </w:r>
          </w:p>
        </w:tc>
        <w:tc>
          <w:tcPr>
            <w:tcW w:w="5443" w:type="dxa"/>
            <w:shd w:val="clear" w:color="auto" w:fill="FFE9CA" w:themeFill="accent3" w:themeFillTint="33"/>
          </w:tcPr>
          <w:p w14:paraId="674B382F" w14:textId="196C1A96" w:rsidR="001E3CD6" w:rsidRPr="00E178D1" w:rsidRDefault="001E3CD6"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Understanding the </w:t>
            </w:r>
            <w:r w:rsidR="006564D6" w:rsidRPr="00E178D1">
              <w:rPr>
                <w:rFonts w:asciiTheme="minorHAnsi" w:hAnsiTheme="minorHAnsi" w:cstheme="minorHAnsi"/>
                <w:b w:val="0"/>
                <w:bCs/>
                <w:sz w:val="20"/>
                <w:szCs w:val="20"/>
              </w:rPr>
              <w:t>world (</w:t>
            </w:r>
            <w:r w:rsidRPr="00E178D1">
              <w:rPr>
                <w:rFonts w:asciiTheme="minorHAnsi" w:hAnsiTheme="minorHAnsi" w:cstheme="minorHAnsi"/>
                <w:b w:val="0"/>
                <w:bCs/>
                <w:sz w:val="20"/>
                <w:szCs w:val="20"/>
              </w:rPr>
              <w:t>make sense of their physical world and community).</w:t>
            </w:r>
          </w:p>
          <w:p w14:paraId="258E1DA3" w14:textId="77777777" w:rsidR="001E3CD6" w:rsidRPr="00E178D1" w:rsidRDefault="001E3CD6" w:rsidP="005B29FC">
            <w:pPr>
              <w:jc w:val="both"/>
              <w:rPr>
                <w:rFonts w:asciiTheme="minorHAnsi" w:hAnsiTheme="minorHAnsi" w:cstheme="minorHAnsi"/>
                <w:b w:val="0"/>
                <w:bCs/>
                <w:sz w:val="20"/>
                <w:szCs w:val="20"/>
              </w:rPr>
            </w:pPr>
          </w:p>
          <w:p w14:paraId="3213F8EB" w14:textId="311CB471" w:rsidR="001E3CD6" w:rsidRDefault="004A77A1"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Monitoring should include reviewing the provision for</w:t>
            </w:r>
            <w:r w:rsidR="00C23AAC">
              <w:rPr>
                <w:rFonts w:asciiTheme="minorHAnsi" w:hAnsiTheme="minorHAnsi" w:cstheme="minorHAnsi"/>
                <w:b w:val="0"/>
                <w:bCs/>
                <w:sz w:val="20"/>
                <w:szCs w:val="20"/>
              </w:rPr>
              <w:t xml:space="preserve"> s</w:t>
            </w:r>
            <w:r w:rsidR="001E3CD6" w:rsidRPr="00E178D1">
              <w:rPr>
                <w:rFonts w:asciiTheme="minorHAnsi" w:hAnsiTheme="minorHAnsi" w:cstheme="minorHAnsi"/>
                <w:b w:val="0"/>
                <w:bCs/>
                <w:sz w:val="20"/>
                <w:szCs w:val="20"/>
              </w:rPr>
              <w:t>ocial development (understand the feelings of others; how to make good friendships; social   skills of cooperation and conflict resolution; appropriate behaviour in groups)</w:t>
            </w:r>
          </w:p>
          <w:p w14:paraId="32B7B23E" w14:textId="77777777" w:rsidR="00405F89" w:rsidRDefault="00405F89" w:rsidP="005B29FC">
            <w:pPr>
              <w:jc w:val="both"/>
              <w:rPr>
                <w:rFonts w:asciiTheme="minorHAnsi" w:hAnsiTheme="minorHAnsi" w:cstheme="minorHAnsi"/>
                <w:b w:val="0"/>
                <w:bCs/>
                <w:sz w:val="20"/>
                <w:szCs w:val="20"/>
              </w:rPr>
            </w:pPr>
          </w:p>
          <w:p w14:paraId="5AA6B965" w14:textId="7F2D2F1D" w:rsidR="00405F89" w:rsidRPr="00E178D1" w:rsidRDefault="00405F89" w:rsidP="005B29FC">
            <w:pPr>
              <w:jc w:val="both"/>
              <w:rPr>
                <w:rFonts w:asciiTheme="minorHAnsi" w:hAnsiTheme="minorHAnsi" w:cstheme="minorHAnsi"/>
                <w:b w:val="0"/>
                <w:bCs/>
                <w:sz w:val="20"/>
                <w:szCs w:val="20"/>
              </w:rPr>
            </w:pPr>
            <w:r w:rsidRPr="00405F89">
              <w:rPr>
                <w:rFonts w:asciiTheme="minorHAnsi" w:hAnsiTheme="minorHAnsi" w:cstheme="minorHAnsi"/>
                <w:b w:val="0"/>
                <w:bCs/>
                <w:sz w:val="20"/>
                <w:szCs w:val="20"/>
              </w:rPr>
              <w:t>https://www.gov.uk/government/publications/early-years-foundation-stage-framework--2</w:t>
            </w:r>
          </w:p>
        </w:tc>
        <w:tc>
          <w:tcPr>
            <w:tcW w:w="1191" w:type="dxa"/>
            <w:shd w:val="clear" w:color="auto" w:fill="FFE9CA" w:themeFill="accent3" w:themeFillTint="33"/>
          </w:tcPr>
          <w:p w14:paraId="49232EE8" w14:textId="77777777" w:rsidR="001E3CD6" w:rsidRPr="00E178D1" w:rsidRDefault="001E3CD6" w:rsidP="00741343">
            <w:pPr>
              <w:rPr>
                <w:rFonts w:asciiTheme="minorHAnsi" w:hAnsiTheme="minorHAnsi" w:cstheme="minorHAnsi"/>
                <w:b w:val="0"/>
                <w:bCs/>
                <w:sz w:val="20"/>
                <w:szCs w:val="20"/>
              </w:rPr>
            </w:pPr>
          </w:p>
        </w:tc>
        <w:tc>
          <w:tcPr>
            <w:tcW w:w="1304" w:type="dxa"/>
            <w:shd w:val="clear" w:color="auto" w:fill="FFE9CA" w:themeFill="accent3" w:themeFillTint="33"/>
          </w:tcPr>
          <w:p w14:paraId="65CB649A" w14:textId="77777777" w:rsidR="001E3CD6" w:rsidRPr="00E178D1" w:rsidRDefault="001E3CD6" w:rsidP="00741343">
            <w:pPr>
              <w:rPr>
                <w:rFonts w:asciiTheme="minorHAnsi" w:hAnsiTheme="minorHAnsi" w:cstheme="minorHAnsi"/>
                <w:b w:val="0"/>
                <w:bCs/>
                <w:sz w:val="20"/>
                <w:szCs w:val="20"/>
              </w:rPr>
            </w:pPr>
          </w:p>
        </w:tc>
        <w:tc>
          <w:tcPr>
            <w:tcW w:w="3175" w:type="dxa"/>
            <w:shd w:val="clear" w:color="auto" w:fill="FFE9CA" w:themeFill="accent3" w:themeFillTint="33"/>
          </w:tcPr>
          <w:p w14:paraId="46DF5E7B" w14:textId="77777777" w:rsidR="001E3CD6" w:rsidRPr="00E178D1" w:rsidRDefault="001E3CD6" w:rsidP="00741343">
            <w:pPr>
              <w:rPr>
                <w:rFonts w:asciiTheme="minorHAnsi" w:hAnsiTheme="minorHAnsi" w:cstheme="minorHAnsi"/>
                <w:b w:val="0"/>
                <w:bCs/>
                <w:sz w:val="20"/>
                <w:szCs w:val="20"/>
              </w:rPr>
            </w:pPr>
          </w:p>
        </w:tc>
      </w:tr>
    </w:tbl>
    <w:p w14:paraId="41A7D412" w14:textId="77777777" w:rsidR="0016000F" w:rsidRDefault="0016000F" w:rsidP="005126DA"/>
    <w:p w14:paraId="285403D8" w14:textId="77777777" w:rsidR="003602C1" w:rsidRDefault="003602C1">
      <w:pPr>
        <w:spacing w:after="160" w:line="259" w:lineRule="auto"/>
        <w:rPr>
          <w:b/>
          <w:bCs/>
        </w:rPr>
      </w:pPr>
      <w:r>
        <w:rPr>
          <w:b/>
          <w:bCs/>
        </w:rPr>
        <w:br w:type="page"/>
      </w:r>
    </w:p>
    <w:p w14:paraId="44587936" w14:textId="694C1F27" w:rsidR="005C5528" w:rsidRPr="00AB09A2" w:rsidRDefault="005C5528" w:rsidP="005126DA">
      <w:pPr>
        <w:rPr>
          <w:b/>
          <w:bCs/>
        </w:rPr>
      </w:pPr>
      <w:bookmarkStart w:id="6" w:name="_Hlk143071874"/>
      <w:r w:rsidRPr="00AB09A2">
        <w:rPr>
          <w:b/>
          <w:bCs/>
        </w:rPr>
        <w:lastRenderedPageBreak/>
        <w:t xml:space="preserve">Section 5 </w:t>
      </w:r>
      <w:r>
        <w:rPr>
          <w:b/>
          <w:bCs/>
        </w:rPr>
        <w:tab/>
      </w:r>
      <w:r w:rsidRPr="00AB09A2">
        <w:rPr>
          <w:b/>
          <w:bCs/>
        </w:rPr>
        <w:t>Safeguarding</w:t>
      </w:r>
    </w:p>
    <w:bookmarkEnd w:id="6"/>
    <w:p w14:paraId="747D95CA" w14:textId="77777777" w:rsidR="005C5528" w:rsidRDefault="005C5528" w:rsidP="005126DA"/>
    <w:tbl>
      <w:tblPr>
        <w:tblStyle w:val="TableGrid"/>
        <w:tblW w:w="13381" w:type="dxa"/>
        <w:tblLook w:val="04A0" w:firstRow="1" w:lastRow="0" w:firstColumn="1" w:lastColumn="0" w:noHBand="0" w:noVBand="1"/>
      </w:tblPr>
      <w:tblGrid>
        <w:gridCol w:w="2268"/>
        <w:gridCol w:w="5443"/>
        <w:gridCol w:w="1191"/>
        <w:gridCol w:w="1304"/>
        <w:gridCol w:w="3175"/>
      </w:tblGrid>
      <w:tr w:rsidR="00BB0811" w:rsidRPr="00E178D1" w14:paraId="26BF3732" w14:textId="77777777" w:rsidTr="00BB0811">
        <w:tc>
          <w:tcPr>
            <w:tcW w:w="2268" w:type="dxa"/>
          </w:tcPr>
          <w:p w14:paraId="66CC49CD" w14:textId="19504971" w:rsidR="005C5528" w:rsidRPr="00E178D1" w:rsidRDefault="005C5528" w:rsidP="00741343">
            <w:pPr>
              <w:rPr>
                <w:rFonts w:asciiTheme="minorHAnsi" w:hAnsiTheme="minorHAnsi" w:cstheme="minorHAnsi"/>
                <w:sz w:val="20"/>
                <w:szCs w:val="20"/>
              </w:rPr>
            </w:pPr>
            <w:bookmarkStart w:id="7" w:name="_Hlk143011420"/>
            <w:r w:rsidRPr="00E178D1">
              <w:rPr>
                <w:rFonts w:asciiTheme="minorHAnsi" w:hAnsiTheme="minorHAnsi" w:cstheme="minorHAnsi"/>
                <w:sz w:val="20"/>
                <w:szCs w:val="20"/>
              </w:rPr>
              <w:t>ISS</w:t>
            </w:r>
            <w:r w:rsidR="00F47309" w:rsidRPr="00E178D1">
              <w:rPr>
                <w:rFonts w:asciiTheme="minorHAnsi" w:hAnsiTheme="minorHAnsi" w:cstheme="minorHAnsi"/>
                <w:sz w:val="20"/>
                <w:szCs w:val="20"/>
              </w:rPr>
              <w:t>R</w:t>
            </w:r>
          </w:p>
          <w:p w14:paraId="46383582" w14:textId="77777777" w:rsidR="005C5528" w:rsidRPr="00E178D1" w:rsidRDefault="005C5528" w:rsidP="00741343">
            <w:pPr>
              <w:rPr>
                <w:rFonts w:asciiTheme="minorHAnsi" w:hAnsiTheme="minorHAnsi" w:cstheme="minorHAnsi"/>
                <w:sz w:val="20"/>
                <w:szCs w:val="20"/>
              </w:rPr>
            </w:pPr>
          </w:p>
        </w:tc>
        <w:tc>
          <w:tcPr>
            <w:tcW w:w="5443" w:type="dxa"/>
          </w:tcPr>
          <w:p w14:paraId="7569959D" w14:textId="77777777" w:rsidR="005C5528" w:rsidRPr="00E178D1" w:rsidRDefault="005C5528" w:rsidP="00741343">
            <w:pPr>
              <w:rPr>
                <w:rFonts w:asciiTheme="minorHAnsi" w:hAnsiTheme="minorHAnsi" w:cstheme="minorHAnsi"/>
                <w:sz w:val="20"/>
                <w:szCs w:val="20"/>
              </w:rPr>
            </w:pPr>
            <w:r w:rsidRPr="00E178D1">
              <w:rPr>
                <w:rFonts w:asciiTheme="minorHAnsi" w:hAnsiTheme="minorHAnsi" w:cstheme="minorHAnsi"/>
                <w:sz w:val="20"/>
                <w:szCs w:val="20"/>
              </w:rPr>
              <w:t>Sources of Evidence</w:t>
            </w:r>
          </w:p>
        </w:tc>
        <w:tc>
          <w:tcPr>
            <w:tcW w:w="1191" w:type="dxa"/>
          </w:tcPr>
          <w:p w14:paraId="6E9D9C9F" w14:textId="0B93DAE6" w:rsidR="005C5528" w:rsidRPr="00E178D1" w:rsidRDefault="005C5528" w:rsidP="00741343">
            <w:pPr>
              <w:rPr>
                <w:rFonts w:asciiTheme="minorHAnsi" w:hAnsiTheme="minorHAnsi" w:cstheme="minorHAnsi"/>
                <w:sz w:val="20"/>
                <w:szCs w:val="20"/>
              </w:rPr>
            </w:pPr>
            <w:r w:rsidRPr="00E178D1">
              <w:rPr>
                <w:rFonts w:asciiTheme="minorHAnsi" w:hAnsiTheme="minorHAnsi" w:cstheme="minorHAnsi"/>
                <w:sz w:val="20"/>
                <w:szCs w:val="20"/>
              </w:rPr>
              <w:t xml:space="preserve">Date </w:t>
            </w:r>
          </w:p>
        </w:tc>
        <w:tc>
          <w:tcPr>
            <w:tcW w:w="1304" w:type="dxa"/>
          </w:tcPr>
          <w:p w14:paraId="06B390CB" w14:textId="60133CB0" w:rsidR="005C5528" w:rsidRPr="00E178D1" w:rsidRDefault="00B023C5" w:rsidP="00741343">
            <w:pPr>
              <w:rPr>
                <w:rFonts w:asciiTheme="minorHAnsi" w:hAnsiTheme="minorHAnsi" w:cstheme="minorHAnsi"/>
                <w:sz w:val="20"/>
                <w:szCs w:val="20"/>
              </w:rPr>
            </w:pPr>
            <w:r w:rsidRPr="00E178D1">
              <w:rPr>
                <w:rFonts w:asciiTheme="minorHAnsi" w:hAnsiTheme="minorHAnsi" w:cstheme="minorHAnsi"/>
                <w:sz w:val="20"/>
                <w:szCs w:val="20"/>
              </w:rPr>
              <w:t>Reviewed by</w:t>
            </w:r>
          </w:p>
        </w:tc>
        <w:tc>
          <w:tcPr>
            <w:tcW w:w="3175" w:type="dxa"/>
          </w:tcPr>
          <w:p w14:paraId="31C67D3C" w14:textId="77777777" w:rsidR="005C5528" w:rsidRPr="00E178D1" w:rsidRDefault="005C5528" w:rsidP="00741343">
            <w:pPr>
              <w:rPr>
                <w:rFonts w:asciiTheme="minorHAnsi" w:hAnsiTheme="minorHAnsi" w:cstheme="minorHAnsi"/>
                <w:sz w:val="20"/>
                <w:szCs w:val="20"/>
              </w:rPr>
            </w:pPr>
            <w:r w:rsidRPr="00E178D1">
              <w:rPr>
                <w:rFonts w:asciiTheme="minorHAnsi" w:hAnsiTheme="minorHAnsi" w:cstheme="minorHAnsi"/>
                <w:sz w:val="20"/>
                <w:szCs w:val="20"/>
              </w:rPr>
              <w:t>Notes/Further Action</w:t>
            </w:r>
          </w:p>
        </w:tc>
      </w:tr>
      <w:bookmarkEnd w:id="7"/>
      <w:tr w:rsidR="00BB0811" w:rsidRPr="00E178D1" w14:paraId="7F3C68C3" w14:textId="77777777" w:rsidTr="00BB0811">
        <w:trPr>
          <w:trHeight w:val="3062"/>
        </w:trPr>
        <w:tc>
          <w:tcPr>
            <w:tcW w:w="2268" w:type="dxa"/>
            <w:vMerge w:val="restart"/>
          </w:tcPr>
          <w:p w14:paraId="57ED2EB4" w14:textId="056C5F3C" w:rsidR="0089701D" w:rsidRDefault="0089701D"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Governors must assure themselves that leaders and managers of their school are fulfilling their responsibilities to ensure that the Standards and other regulations relating to safeguarding are met which implies checking that they:</w:t>
            </w:r>
          </w:p>
          <w:p w14:paraId="721C7BE1" w14:textId="77777777" w:rsidR="00DD3E2D" w:rsidRPr="00DD3E2D" w:rsidRDefault="00DD3E2D" w:rsidP="00741343">
            <w:pPr>
              <w:rPr>
                <w:rFonts w:asciiTheme="minorHAnsi" w:hAnsiTheme="minorHAnsi" w:cstheme="minorHAnsi"/>
                <w:b w:val="0"/>
                <w:sz w:val="20"/>
                <w:szCs w:val="20"/>
              </w:rPr>
            </w:pPr>
          </w:p>
          <w:p w14:paraId="41258E66" w14:textId="1063F9D8" w:rsidR="0089701D" w:rsidRPr="00DD3E2D" w:rsidRDefault="0089701D" w:rsidP="00DD3E2D">
            <w:pPr>
              <w:rPr>
                <w:rFonts w:asciiTheme="minorHAnsi" w:hAnsiTheme="minorHAnsi" w:cstheme="minorHAnsi"/>
                <w:b w:val="0"/>
                <w:sz w:val="20"/>
                <w:szCs w:val="20"/>
              </w:rPr>
            </w:pPr>
            <w:r w:rsidRPr="00DD3E2D">
              <w:rPr>
                <w:rFonts w:asciiTheme="minorHAnsi" w:hAnsiTheme="minorHAnsi" w:cstheme="minorHAnsi"/>
                <w:b w:val="0"/>
                <w:sz w:val="20"/>
                <w:szCs w:val="20"/>
              </w:rPr>
              <w:t xml:space="preserve">safeguard and promote the welfare of </w:t>
            </w:r>
            <w:r w:rsidR="006564D6" w:rsidRPr="00DD3E2D">
              <w:rPr>
                <w:rFonts w:asciiTheme="minorHAnsi" w:hAnsiTheme="minorHAnsi" w:cstheme="minorHAnsi"/>
                <w:b w:val="0"/>
                <w:sz w:val="20"/>
                <w:szCs w:val="20"/>
              </w:rPr>
              <w:t>pupils.</w:t>
            </w:r>
            <w:r w:rsidRPr="00DD3E2D">
              <w:rPr>
                <w:rFonts w:asciiTheme="minorHAnsi" w:hAnsiTheme="minorHAnsi" w:cstheme="minorHAnsi"/>
                <w:b w:val="0"/>
                <w:sz w:val="20"/>
                <w:szCs w:val="20"/>
              </w:rPr>
              <w:t xml:space="preserve"> </w:t>
            </w:r>
          </w:p>
          <w:p w14:paraId="58D4C52E" w14:textId="701E5E04" w:rsidR="0089701D" w:rsidRDefault="0089701D" w:rsidP="00DD3E2D">
            <w:pPr>
              <w:rPr>
                <w:rFonts w:asciiTheme="minorHAnsi" w:hAnsiTheme="minorHAnsi" w:cstheme="minorHAnsi"/>
                <w:b w:val="0"/>
                <w:sz w:val="20"/>
                <w:szCs w:val="20"/>
              </w:rPr>
            </w:pPr>
            <w:r w:rsidRPr="00DD3E2D">
              <w:rPr>
                <w:rFonts w:asciiTheme="minorHAnsi" w:hAnsiTheme="minorHAnsi" w:cstheme="minorHAnsi"/>
                <w:b w:val="0"/>
                <w:sz w:val="20"/>
                <w:szCs w:val="20"/>
              </w:rPr>
              <w:t xml:space="preserve">work effectively with partnerships and agencies to safeguard pupils and protect them from </w:t>
            </w:r>
            <w:r w:rsidR="006564D6" w:rsidRPr="00DD3E2D">
              <w:rPr>
                <w:rFonts w:asciiTheme="minorHAnsi" w:hAnsiTheme="minorHAnsi" w:cstheme="minorHAnsi"/>
                <w:b w:val="0"/>
                <w:sz w:val="20"/>
                <w:szCs w:val="20"/>
              </w:rPr>
              <w:t>harm.</w:t>
            </w:r>
          </w:p>
          <w:p w14:paraId="4A6E6C1D" w14:textId="77777777" w:rsidR="00DD3E2D" w:rsidRPr="00DD3E2D" w:rsidRDefault="00DD3E2D" w:rsidP="00DD3E2D">
            <w:pPr>
              <w:rPr>
                <w:rFonts w:asciiTheme="minorHAnsi" w:hAnsiTheme="minorHAnsi" w:cstheme="minorHAnsi"/>
                <w:b w:val="0"/>
                <w:sz w:val="20"/>
                <w:szCs w:val="20"/>
              </w:rPr>
            </w:pPr>
          </w:p>
          <w:p w14:paraId="759D65A7" w14:textId="1B111333" w:rsidR="0089701D" w:rsidRDefault="0089701D" w:rsidP="00DD3E2D">
            <w:pPr>
              <w:rPr>
                <w:rFonts w:asciiTheme="minorHAnsi" w:hAnsiTheme="minorHAnsi" w:cstheme="minorHAnsi"/>
                <w:b w:val="0"/>
                <w:sz w:val="20"/>
                <w:szCs w:val="20"/>
              </w:rPr>
            </w:pPr>
            <w:r w:rsidRPr="00DD3E2D">
              <w:rPr>
                <w:rFonts w:asciiTheme="minorHAnsi" w:hAnsiTheme="minorHAnsi" w:cstheme="minorHAnsi"/>
                <w:b w:val="0"/>
                <w:sz w:val="20"/>
                <w:szCs w:val="20"/>
              </w:rPr>
              <w:t>have effective measures in place to manage risk and protect pupils from harm, and to manage well any incidents that occur.</w:t>
            </w:r>
          </w:p>
          <w:p w14:paraId="088886CD" w14:textId="77777777" w:rsidR="00DD3E2D" w:rsidRPr="00DD3E2D" w:rsidRDefault="00DD3E2D" w:rsidP="00DD3E2D">
            <w:pPr>
              <w:rPr>
                <w:rFonts w:asciiTheme="minorHAnsi" w:hAnsiTheme="minorHAnsi" w:cstheme="minorHAnsi"/>
                <w:b w:val="0"/>
                <w:sz w:val="20"/>
                <w:szCs w:val="20"/>
              </w:rPr>
            </w:pPr>
          </w:p>
          <w:p w14:paraId="175DE36E" w14:textId="50309031" w:rsidR="0089701D" w:rsidRPr="00DD3E2D" w:rsidRDefault="0089701D" w:rsidP="00DD3E2D">
            <w:pPr>
              <w:rPr>
                <w:rFonts w:asciiTheme="minorHAnsi" w:hAnsiTheme="minorHAnsi" w:cstheme="minorHAnsi"/>
                <w:bCs/>
                <w:sz w:val="20"/>
                <w:szCs w:val="20"/>
              </w:rPr>
            </w:pPr>
            <w:r w:rsidRPr="00DD3E2D">
              <w:rPr>
                <w:rFonts w:asciiTheme="minorHAnsi" w:hAnsiTheme="minorHAnsi" w:cstheme="minorHAnsi"/>
                <w:b w:val="0"/>
                <w:sz w:val="20"/>
                <w:szCs w:val="20"/>
              </w:rPr>
              <w:t>Ensure pupils know how to stay safe while</w:t>
            </w:r>
            <w:r w:rsidRPr="00DD3E2D">
              <w:rPr>
                <w:rFonts w:asciiTheme="minorHAnsi" w:hAnsiTheme="minorHAnsi" w:cstheme="minorHAnsi"/>
                <w:bCs/>
                <w:sz w:val="20"/>
                <w:szCs w:val="20"/>
              </w:rPr>
              <w:t xml:space="preserve"> </w:t>
            </w:r>
            <w:r w:rsidRPr="00DD3E2D">
              <w:rPr>
                <w:rFonts w:asciiTheme="minorHAnsi" w:hAnsiTheme="minorHAnsi" w:cstheme="minorHAnsi"/>
                <w:b w:val="0"/>
                <w:sz w:val="20"/>
                <w:szCs w:val="20"/>
              </w:rPr>
              <w:t>online</w:t>
            </w:r>
          </w:p>
        </w:tc>
        <w:tc>
          <w:tcPr>
            <w:tcW w:w="5443" w:type="dxa"/>
          </w:tcPr>
          <w:p w14:paraId="2CC8E309" w14:textId="25CF6AFA" w:rsidR="00975401" w:rsidRDefault="00975401" w:rsidP="00975401">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KCSIE 2023 requires all members of the governing body to have sufficient training for safeguarding including for online safety in order to be able to challenge and support arrangements effectively. </w:t>
            </w:r>
          </w:p>
          <w:p w14:paraId="6FB24A0B" w14:textId="77777777" w:rsidR="00975401" w:rsidRDefault="00975401" w:rsidP="00930E37">
            <w:pPr>
              <w:jc w:val="both"/>
              <w:rPr>
                <w:rFonts w:asciiTheme="minorHAnsi" w:eastAsiaTheme="minorHAnsi" w:hAnsiTheme="minorHAnsi" w:cstheme="minorHAnsi"/>
                <w:b w:val="0"/>
                <w:sz w:val="20"/>
                <w:szCs w:val="20"/>
                <w:lang w:val="en-GB"/>
              </w:rPr>
            </w:pPr>
          </w:p>
          <w:p w14:paraId="7A2FC37F" w14:textId="722EF69C" w:rsidR="00930E37" w:rsidRPr="00930E37" w:rsidRDefault="00930E37" w:rsidP="00930E37">
            <w:pPr>
              <w:jc w:val="both"/>
              <w:rPr>
                <w:rFonts w:asciiTheme="minorHAnsi" w:eastAsiaTheme="minorHAnsi" w:hAnsiTheme="minorHAnsi" w:cstheme="minorHAnsi"/>
                <w:b w:val="0"/>
                <w:sz w:val="20"/>
                <w:szCs w:val="20"/>
                <w:lang w:val="en-GB"/>
              </w:rPr>
            </w:pPr>
            <w:r w:rsidRPr="00930E37">
              <w:rPr>
                <w:rFonts w:asciiTheme="minorHAnsi" w:eastAsiaTheme="minorHAnsi" w:hAnsiTheme="minorHAnsi" w:cstheme="minorHAnsi"/>
                <w:b w:val="0"/>
                <w:sz w:val="20"/>
                <w:szCs w:val="20"/>
                <w:lang w:val="en-GB"/>
              </w:rPr>
              <w:t>Check:</w:t>
            </w:r>
          </w:p>
          <w:p w14:paraId="30E244A5" w14:textId="6EF9D235" w:rsidR="0089701D" w:rsidRPr="00E178D1" w:rsidRDefault="0089701D" w:rsidP="00C80F68">
            <w:pPr>
              <w:pStyle w:val="ListParagraph"/>
              <w:numPr>
                <w:ilvl w:val="0"/>
                <w:numId w:val="6"/>
              </w:num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leadership and management teams’ and DSL/DDSLs’ </w:t>
            </w:r>
            <w:del w:id="8" w:author="Cheryl Connelly (training@agbis.org.uk)" w:date="2023-08-30T16:45:00Z">
              <w:r w:rsidRPr="00E178D1" w:rsidDel="00305E68">
                <w:rPr>
                  <w:rFonts w:asciiTheme="minorHAnsi" w:hAnsiTheme="minorHAnsi" w:cstheme="minorHAnsi"/>
                  <w:b w:val="0"/>
                  <w:bCs/>
                  <w:sz w:val="20"/>
                  <w:szCs w:val="20"/>
                </w:rPr>
                <w:delText xml:space="preserve"> </w:delText>
              </w:r>
            </w:del>
            <w:r w:rsidRPr="00E178D1">
              <w:rPr>
                <w:rFonts w:asciiTheme="minorHAnsi" w:hAnsiTheme="minorHAnsi" w:cstheme="minorHAnsi"/>
                <w:b w:val="0"/>
                <w:bCs/>
                <w:sz w:val="20"/>
                <w:szCs w:val="20"/>
              </w:rPr>
              <w:t xml:space="preserve">knowledge of KCSIE, Working </w:t>
            </w:r>
            <w:r w:rsidR="009F2329">
              <w:rPr>
                <w:rFonts w:asciiTheme="minorHAnsi" w:hAnsiTheme="minorHAnsi" w:cstheme="minorHAnsi"/>
                <w:b w:val="0"/>
                <w:bCs/>
                <w:sz w:val="20"/>
                <w:szCs w:val="20"/>
              </w:rPr>
              <w:t>T</w:t>
            </w:r>
            <w:r w:rsidRPr="00E178D1">
              <w:rPr>
                <w:rFonts w:asciiTheme="minorHAnsi" w:hAnsiTheme="minorHAnsi" w:cstheme="minorHAnsi"/>
                <w:b w:val="0"/>
                <w:bCs/>
                <w:sz w:val="20"/>
                <w:szCs w:val="20"/>
              </w:rPr>
              <w:t xml:space="preserve">ogether to safeguard children, local agencies’ procedures, </w:t>
            </w:r>
            <w:r w:rsidR="006564D6" w:rsidRPr="00E178D1">
              <w:rPr>
                <w:rFonts w:asciiTheme="minorHAnsi" w:hAnsiTheme="minorHAnsi" w:cstheme="minorHAnsi"/>
                <w:b w:val="0"/>
                <w:bCs/>
                <w:sz w:val="20"/>
                <w:szCs w:val="20"/>
              </w:rPr>
              <w:t>timeframes and</w:t>
            </w:r>
            <w:r w:rsidRPr="00E178D1">
              <w:rPr>
                <w:rFonts w:asciiTheme="minorHAnsi" w:hAnsiTheme="minorHAnsi" w:cstheme="minorHAnsi"/>
                <w:b w:val="0"/>
                <w:bCs/>
                <w:sz w:val="20"/>
                <w:szCs w:val="20"/>
              </w:rPr>
              <w:t xml:space="preserve"> documentation for referrals and </w:t>
            </w:r>
            <w:r w:rsidR="009F2329">
              <w:rPr>
                <w:rFonts w:asciiTheme="minorHAnsi" w:hAnsiTheme="minorHAnsi" w:cstheme="minorHAnsi"/>
                <w:b w:val="0"/>
                <w:bCs/>
                <w:sz w:val="20"/>
                <w:szCs w:val="20"/>
              </w:rPr>
              <w:t>t</w:t>
            </w:r>
            <w:r w:rsidRPr="00E178D1">
              <w:rPr>
                <w:rFonts w:asciiTheme="minorHAnsi" w:hAnsiTheme="minorHAnsi" w:cstheme="minorHAnsi"/>
                <w:b w:val="0"/>
                <w:bCs/>
                <w:sz w:val="20"/>
                <w:szCs w:val="20"/>
              </w:rPr>
              <w:t xml:space="preserve">he Prevent </w:t>
            </w:r>
            <w:r w:rsidR="009F2329">
              <w:rPr>
                <w:rFonts w:asciiTheme="minorHAnsi" w:hAnsiTheme="minorHAnsi" w:cstheme="minorHAnsi"/>
                <w:b w:val="0"/>
                <w:bCs/>
                <w:sz w:val="20"/>
                <w:szCs w:val="20"/>
              </w:rPr>
              <w:t>D</w:t>
            </w:r>
            <w:r w:rsidRPr="00E178D1">
              <w:rPr>
                <w:rFonts w:asciiTheme="minorHAnsi" w:hAnsiTheme="minorHAnsi" w:cstheme="minorHAnsi"/>
                <w:b w:val="0"/>
                <w:bCs/>
                <w:sz w:val="20"/>
                <w:szCs w:val="20"/>
              </w:rPr>
              <w:t>uty</w:t>
            </w:r>
          </w:p>
          <w:p w14:paraId="625A22C2" w14:textId="55921B9E" w:rsidR="0089701D" w:rsidRDefault="0089701D" w:rsidP="00C80F68">
            <w:pPr>
              <w:pStyle w:val="ListParagraph"/>
              <w:numPr>
                <w:ilvl w:val="0"/>
                <w:numId w:val="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the DSL </w:t>
            </w:r>
            <w:r w:rsidR="006564D6" w:rsidRPr="00E178D1">
              <w:rPr>
                <w:rFonts w:asciiTheme="minorHAnsi" w:hAnsiTheme="minorHAnsi" w:cstheme="minorHAnsi"/>
                <w:b w:val="0"/>
                <w:bCs/>
                <w:sz w:val="20"/>
                <w:szCs w:val="20"/>
              </w:rPr>
              <w:t>and</w:t>
            </w:r>
            <w:r w:rsidRPr="00E178D1">
              <w:rPr>
                <w:rFonts w:asciiTheme="minorHAnsi" w:hAnsiTheme="minorHAnsi" w:cstheme="minorHAnsi"/>
                <w:b w:val="0"/>
                <w:bCs/>
                <w:sz w:val="20"/>
                <w:szCs w:val="20"/>
              </w:rPr>
              <w:t xml:space="preserve"> deputies are working productively with all agencies involved in safeguarding</w:t>
            </w:r>
          </w:p>
          <w:p w14:paraId="69537AD8" w14:textId="3E17D5A4" w:rsidR="00B642C2" w:rsidRPr="00E178D1" w:rsidRDefault="009F2329" w:rsidP="00C80F68">
            <w:pPr>
              <w:pStyle w:val="ListParagraph"/>
              <w:numPr>
                <w:ilvl w:val="0"/>
                <w:numId w:val="6"/>
              </w:numPr>
              <w:jc w:val="both"/>
              <w:rPr>
                <w:rFonts w:asciiTheme="minorHAnsi" w:hAnsiTheme="minorHAnsi" w:cstheme="minorHAnsi"/>
                <w:b w:val="0"/>
                <w:bCs/>
                <w:sz w:val="20"/>
                <w:szCs w:val="20"/>
              </w:rPr>
            </w:pPr>
            <w:r>
              <w:rPr>
                <w:rFonts w:asciiTheme="minorHAnsi" w:hAnsiTheme="minorHAnsi" w:cstheme="minorHAnsi"/>
                <w:b w:val="0"/>
                <w:bCs/>
                <w:sz w:val="20"/>
                <w:szCs w:val="20"/>
              </w:rPr>
              <w:t>i</w:t>
            </w:r>
            <w:r w:rsidR="00B642C2">
              <w:rPr>
                <w:rFonts w:asciiTheme="minorHAnsi" w:hAnsiTheme="minorHAnsi" w:cstheme="minorHAnsi"/>
                <w:b w:val="0"/>
                <w:bCs/>
                <w:sz w:val="20"/>
                <w:szCs w:val="20"/>
              </w:rPr>
              <w:t>s there e</w:t>
            </w:r>
            <w:r w:rsidR="00B642C2" w:rsidRPr="00E178D1">
              <w:rPr>
                <w:rFonts w:asciiTheme="minorHAnsi" w:hAnsiTheme="minorHAnsi" w:cstheme="minorHAnsi"/>
                <w:b w:val="0"/>
                <w:bCs/>
                <w:sz w:val="20"/>
                <w:szCs w:val="20"/>
              </w:rPr>
              <w:t>vidence of discussions with the DSL/DDSLs regarding local partnership contact and referral procedure</w:t>
            </w:r>
            <w:r w:rsidR="00B642C2">
              <w:rPr>
                <w:rFonts w:asciiTheme="minorHAnsi" w:hAnsiTheme="minorHAnsi" w:cstheme="minorHAnsi"/>
                <w:b w:val="0"/>
                <w:bCs/>
                <w:sz w:val="20"/>
                <w:szCs w:val="20"/>
              </w:rPr>
              <w:t>s?</w:t>
            </w:r>
          </w:p>
          <w:p w14:paraId="085D56F5" w14:textId="37841E1A" w:rsidR="0089701D" w:rsidRPr="00E178D1" w:rsidRDefault="0089701D" w:rsidP="00C80F68">
            <w:pPr>
              <w:pStyle w:val="ListParagraph"/>
              <w:numPr>
                <w:ilvl w:val="0"/>
                <w:numId w:val="6"/>
              </w:numPr>
              <w:jc w:val="both"/>
              <w:rPr>
                <w:rFonts w:asciiTheme="minorHAnsi" w:hAnsiTheme="minorHAnsi" w:cstheme="minorHAnsi"/>
                <w:b w:val="0"/>
                <w:bCs/>
                <w:sz w:val="20"/>
                <w:szCs w:val="20"/>
              </w:rPr>
            </w:pPr>
            <w:proofErr w:type="gramStart"/>
            <w:r w:rsidRPr="00E178D1">
              <w:rPr>
                <w:rFonts w:asciiTheme="minorHAnsi" w:hAnsiTheme="minorHAnsi" w:cstheme="minorHAnsi"/>
                <w:b w:val="0"/>
                <w:bCs/>
                <w:sz w:val="20"/>
                <w:szCs w:val="20"/>
              </w:rPr>
              <w:t>is</w:t>
            </w:r>
            <w:proofErr w:type="gramEnd"/>
            <w:r w:rsidRPr="00E178D1">
              <w:rPr>
                <w:rFonts w:asciiTheme="minorHAnsi" w:hAnsiTheme="minorHAnsi" w:cstheme="minorHAnsi"/>
                <w:b w:val="0"/>
                <w:bCs/>
                <w:sz w:val="20"/>
                <w:szCs w:val="20"/>
              </w:rPr>
              <w:t xml:space="preserve"> </w:t>
            </w:r>
            <w:r w:rsidR="009F2329">
              <w:rPr>
                <w:rFonts w:asciiTheme="minorHAnsi" w:hAnsiTheme="minorHAnsi" w:cstheme="minorHAnsi"/>
                <w:b w:val="0"/>
                <w:bCs/>
                <w:sz w:val="20"/>
                <w:szCs w:val="20"/>
              </w:rPr>
              <w:t xml:space="preserve">there </w:t>
            </w:r>
            <w:r w:rsidRPr="00E178D1">
              <w:rPr>
                <w:rFonts w:asciiTheme="minorHAnsi" w:hAnsiTheme="minorHAnsi" w:cstheme="minorHAnsi"/>
                <w:b w:val="0"/>
                <w:bCs/>
                <w:sz w:val="20"/>
                <w:szCs w:val="20"/>
              </w:rPr>
              <w:t>a school culture that includes the possibility that ‘it could happen here’ and ‘to think the unthinkable’ and the commitment to putting the needs of children first</w:t>
            </w:r>
            <w:r w:rsidR="009F2329">
              <w:rPr>
                <w:rFonts w:asciiTheme="minorHAnsi" w:hAnsiTheme="minorHAnsi" w:cstheme="minorHAnsi"/>
                <w:b w:val="0"/>
                <w:bCs/>
                <w:sz w:val="20"/>
                <w:szCs w:val="20"/>
              </w:rPr>
              <w:t>?</w:t>
            </w:r>
          </w:p>
          <w:p w14:paraId="7A498CC0" w14:textId="4EFAFC33" w:rsidR="00E72D9B" w:rsidRPr="00E178D1" w:rsidRDefault="009F2329" w:rsidP="00C80F68">
            <w:pPr>
              <w:pStyle w:val="ListParagraph"/>
              <w:numPr>
                <w:ilvl w:val="0"/>
                <w:numId w:val="6"/>
              </w:numPr>
              <w:jc w:val="both"/>
              <w:rPr>
                <w:rFonts w:asciiTheme="minorHAnsi" w:hAnsiTheme="minorHAnsi" w:cstheme="minorHAnsi"/>
                <w:b w:val="0"/>
                <w:bCs/>
                <w:sz w:val="20"/>
                <w:szCs w:val="20"/>
              </w:rPr>
            </w:pPr>
            <w:r>
              <w:rPr>
                <w:rFonts w:asciiTheme="minorHAnsi" w:hAnsiTheme="minorHAnsi" w:cstheme="minorHAnsi"/>
                <w:b w:val="0"/>
                <w:bCs/>
                <w:sz w:val="20"/>
                <w:szCs w:val="20"/>
              </w:rPr>
              <w:t>e</w:t>
            </w:r>
            <w:r w:rsidR="00E72D9B" w:rsidRPr="00E178D1">
              <w:rPr>
                <w:rFonts w:asciiTheme="minorHAnsi" w:hAnsiTheme="minorHAnsi" w:cstheme="minorHAnsi"/>
                <w:b w:val="0"/>
                <w:bCs/>
                <w:sz w:val="20"/>
                <w:szCs w:val="20"/>
              </w:rPr>
              <w:t xml:space="preserve">vidence </w:t>
            </w:r>
            <w:r w:rsidR="00BD2C25" w:rsidRPr="00E178D1">
              <w:rPr>
                <w:rFonts w:asciiTheme="minorHAnsi" w:hAnsiTheme="minorHAnsi" w:cstheme="minorHAnsi"/>
                <w:b w:val="0"/>
                <w:bCs/>
                <w:sz w:val="20"/>
                <w:szCs w:val="20"/>
              </w:rPr>
              <w:t>o</w:t>
            </w:r>
            <w:r w:rsidR="00E72D9B" w:rsidRPr="00E178D1">
              <w:rPr>
                <w:rFonts w:asciiTheme="minorHAnsi" w:hAnsiTheme="minorHAnsi" w:cstheme="minorHAnsi"/>
                <w:b w:val="0"/>
                <w:bCs/>
                <w:sz w:val="20"/>
                <w:szCs w:val="20"/>
              </w:rPr>
              <w:t xml:space="preserve">f the annual (or more frequent) safeguarding report(s) to Governors. </w:t>
            </w:r>
          </w:p>
          <w:p w14:paraId="679BB1E4" w14:textId="5C2B7E7C" w:rsidR="00E72D9B" w:rsidRPr="00E178D1" w:rsidRDefault="00E72D9B" w:rsidP="00C80F68">
            <w:pPr>
              <w:pStyle w:val="ListParagraph"/>
              <w:numPr>
                <w:ilvl w:val="0"/>
                <w:numId w:val="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the nominated Safeguarding Governor monitor</w:t>
            </w:r>
            <w:r w:rsidR="00930E37">
              <w:rPr>
                <w:rFonts w:asciiTheme="minorHAnsi" w:hAnsiTheme="minorHAnsi" w:cstheme="minorHAnsi"/>
                <w:b w:val="0"/>
                <w:bCs/>
                <w:sz w:val="20"/>
                <w:szCs w:val="20"/>
              </w:rPr>
              <w:t>s</w:t>
            </w:r>
            <w:r w:rsidRPr="00E178D1">
              <w:rPr>
                <w:rFonts w:asciiTheme="minorHAnsi" w:hAnsiTheme="minorHAnsi" w:cstheme="minorHAnsi"/>
                <w:b w:val="0"/>
                <w:bCs/>
                <w:sz w:val="20"/>
                <w:szCs w:val="20"/>
              </w:rPr>
              <w:t xml:space="preserve"> the </w:t>
            </w:r>
            <w:r w:rsidR="00930E37">
              <w:rPr>
                <w:rFonts w:asciiTheme="minorHAnsi" w:hAnsiTheme="minorHAnsi" w:cstheme="minorHAnsi"/>
                <w:b w:val="0"/>
                <w:bCs/>
                <w:sz w:val="20"/>
                <w:szCs w:val="20"/>
              </w:rPr>
              <w:t xml:space="preserve">work of the </w:t>
            </w:r>
            <w:r w:rsidRPr="00E178D1">
              <w:rPr>
                <w:rFonts w:asciiTheme="minorHAnsi" w:hAnsiTheme="minorHAnsi" w:cstheme="minorHAnsi"/>
                <w:b w:val="0"/>
                <w:bCs/>
                <w:sz w:val="20"/>
                <w:szCs w:val="20"/>
              </w:rPr>
              <w:t>DSL and deputies to safeguard all pupils (including record keeping, timeframes</w:t>
            </w:r>
            <w:r w:rsidR="00930E37">
              <w:rPr>
                <w:rFonts w:asciiTheme="minorHAnsi" w:hAnsiTheme="minorHAnsi" w:cstheme="minorHAnsi"/>
                <w:b w:val="0"/>
                <w:bCs/>
                <w:sz w:val="20"/>
                <w:szCs w:val="20"/>
              </w:rPr>
              <w:t xml:space="preserve"> of </w:t>
            </w:r>
            <w:r w:rsidRPr="00E178D1">
              <w:rPr>
                <w:rFonts w:asciiTheme="minorHAnsi" w:hAnsiTheme="minorHAnsi" w:cstheme="minorHAnsi"/>
                <w:b w:val="0"/>
                <w:bCs/>
                <w:sz w:val="20"/>
                <w:szCs w:val="20"/>
              </w:rPr>
              <w:t xml:space="preserve">referrals, training logs, their contact with the LADO, </w:t>
            </w:r>
            <w:r w:rsidR="00E234D7" w:rsidRPr="00E178D1">
              <w:rPr>
                <w:rFonts w:asciiTheme="minorHAnsi" w:hAnsiTheme="minorHAnsi" w:cstheme="minorHAnsi"/>
                <w:b w:val="0"/>
                <w:bCs/>
                <w:sz w:val="20"/>
                <w:szCs w:val="20"/>
              </w:rPr>
              <w:t xml:space="preserve">liaison with/referrals to </w:t>
            </w:r>
            <w:r w:rsidR="00F63D4A">
              <w:rPr>
                <w:rFonts w:asciiTheme="minorHAnsi" w:hAnsiTheme="minorHAnsi" w:cstheme="minorHAnsi"/>
                <w:b w:val="0"/>
                <w:bCs/>
                <w:sz w:val="20"/>
                <w:szCs w:val="20"/>
              </w:rPr>
              <w:t xml:space="preserve">the Local Authority </w:t>
            </w:r>
            <w:r w:rsidR="007C72A2" w:rsidRPr="00E178D1">
              <w:rPr>
                <w:rFonts w:asciiTheme="minorHAnsi" w:hAnsiTheme="minorHAnsi" w:cstheme="minorHAnsi"/>
                <w:b w:val="0"/>
                <w:bCs/>
                <w:sz w:val="20"/>
                <w:szCs w:val="20"/>
              </w:rPr>
              <w:t xml:space="preserve">Children’s </w:t>
            </w:r>
            <w:r w:rsidRPr="00E178D1">
              <w:rPr>
                <w:rFonts w:asciiTheme="minorHAnsi" w:hAnsiTheme="minorHAnsi" w:cstheme="minorHAnsi"/>
                <w:b w:val="0"/>
                <w:bCs/>
                <w:sz w:val="20"/>
                <w:szCs w:val="20"/>
              </w:rPr>
              <w:t xml:space="preserve">Social Services, Early Help and </w:t>
            </w:r>
            <w:r w:rsidR="00930E37">
              <w:rPr>
                <w:rFonts w:asciiTheme="minorHAnsi" w:hAnsiTheme="minorHAnsi" w:cstheme="minorHAnsi"/>
                <w:b w:val="0"/>
                <w:bCs/>
                <w:sz w:val="20"/>
                <w:szCs w:val="20"/>
              </w:rPr>
              <w:t xml:space="preserve">completion of the </w:t>
            </w:r>
            <w:r w:rsidRPr="00E178D1">
              <w:rPr>
                <w:rFonts w:asciiTheme="minorHAnsi" w:hAnsiTheme="minorHAnsi" w:cstheme="minorHAnsi"/>
                <w:b w:val="0"/>
                <w:bCs/>
                <w:sz w:val="20"/>
                <w:szCs w:val="20"/>
              </w:rPr>
              <w:t xml:space="preserve">safeguarding audit/return (s.175) (if available). </w:t>
            </w:r>
          </w:p>
          <w:p w14:paraId="6B319896" w14:textId="6E234429" w:rsidR="00503099" w:rsidRPr="00E178D1" w:rsidRDefault="00B2062C" w:rsidP="00C80F68">
            <w:pPr>
              <w:pStyle w:val="ListParagraph"/>
              <w:numPr>
                <w:ilvl w:val="0"/>
                <w:numId w:val="6"/>
              </w:numPr>
              <w:jc w:val="both"/>
              <w:rPr>
                <w:rFonts w:asciiTheme="minorHAnsi" w:hAnsiTheme="minorHAnsi" w:cstheme="minorHAnsi"/>
                <w:b w:val="0"/>
                <w:bCs/>
                <w:sz w:val="20"/>
                <w:szCs w:val="20"/>
              </w:rPr>
            </w:pPr>
            <w:r>
              <w:rPr>
                <w:rFonts w:asciiTheme="minorHAnsi" w:hAnsiTheme="minorHAnsi" w:cstheme="minorHAnsi"/>
                <w:b w:val="0"/>
                <w:bCs/>
                <w:sz w:val="20"/>
                <w:szCs w:val="20"/>
              </w:rPr>
              <w:t>t</w:t>
            </w:r>
            <w:r w:rsidR="00930E37">
              <w:rPr>
                <w:rFonts w:asciiTheme="minorHAnsi" w:hAnsiTheme="minorHAnsi" w:cstheme="minorHAnsi"/>
                <w:b w:val="0"/>
                <w:bCs/>
                <w:sz w:val="20"/>
                <w:szCs w:val="20"/>
              </w:rPr>
              <w:t>he DSL</w:t>
            </w:r>
            <w:r>
              <w:rPr>
                <w:rFonts w:asciiTheme="minorHAnsi" w:hAnsiTheme="minorHAnsi" w:cstheme="minorHAnsi"/>
                <w:b w:val="0"/>
                <w:bCs/>
                <w:sz w:val="20"/>
                <w:szCs w:val="20"/>
              </w:rPr>
              <w:t>/deputies</w:t>
            </w:r>
            <w:r w:rsidR="00930E37">
              <w:rPr>
                <w:rFonts w:asciiTheme="minorHAnsi" w:hAnsiTheme="minorHAnsi" w:cstheme="minorHAnsi"/>
                <w:b w:val="0"/>
                <w:bCs/>
                <w:sz w:val="20"/>
                <w:szCs w:val="20"/>
              </w:rPr>
              <w:t xml:space="preserve"> </w:t>
            </w:r>
            <w:r w:rsidR="00503099" w:rsidRPr="00E178D1">
              <w:rPr>
                <w:rFonts w:asciiTheme="minorHAnsi" w:hAnsiTheme="minorHAnsi" w:cstheme="minorHAnsi"/>
                <w:b w:val="0"/>
                <w:bCs/>
                <w:sz w:val="20"/>
                <w:szCs w:val="20"/>
              </w:rPr>
              <w:t xml:space="preserve">understand the difference between children missing education and children absent from </w:t>
            </w:r>
            <w:r w:rsidR="006564D6" w:rsidRPr="00E178D1">
              <w:rPr>
                <w:rFonts w:asciiTheme="minorHAnsi" w:hAnsiTheme="minorHAnsi" w:cstheme="minorHAnsi"/>
                <w:b w:val="0"/>
                <w:bCs/>
                <w:sz w:val="20"/>
                <w:szCs w:val="20"/>
              </w:rPr>
              <w:t>education.</w:t>
            </w:r>
          </w:p>
          <w:p w14:paraId="07EAA65E" w14:textId="7FD0F36F" w:rsidR="0091095C" w:rsidRPr="00E178D1" w:rsidRDefault="00930E37" w:rsidP="00C80F68">
            <w:pPr>
              <w:pStyle w:val="ListParagraph"/>
              <w:numPr>
                <w:ilvl w:val="0"/>
                <w:numId w:val="6"/>
              </w:numPr>
              <w:jc w:val="both"/>
              <w:rPr>
                <w:rFonts w:asciiTheme="minorHAnsi" w:hAnsiTheme="minorHAnsi" w:cstheme="minorHAnsi"/>
                <w:b w:val="0"/>
                <w:bCs/>
                <w:sz w:val="20"/>
                <w:szCs w:val="20"/>
              </w:rPr>
            </w:pPr>
            <w:r>
              <w:rPr>
                <w:rFonts w:asciiTheme="minorHAnsi" w:hAnsiTheme="minorHAnsi" w:cstheme="minorHAnsi"/>
                <w:b w:val="0"/>
                <w:bCs/>
                <w:sz w:val="20"/>
                <w:szCs w:val="20"/>
              </w:rPr>
              <w:t xml:space="preserve">DSL </w:t>
            </w:r>
            <w:r w:rsidR="0091095C" w:rsidRPr="00E178D1">
              <w:rPr>
                <w:rFonts w:asciiTheme="minorHAnsi" w:hAnsiTheme="minorHAnsi" w:cstheme="minorHAnsi"/>
                <w:b w:val="0"/>
                <w:bCs/>
                <w:sz w:val="20"/>
                <w:szCs w:val="20"/>
              </w:rPr>
              <w:t>understand</w:t>
            </w:r>
            <w:r w:rsidR="00B2062C">
              <w:rPr>
                <w:rFonts w:asciiTheme="minorHAnsi" w:hAnsiTheme="minorHAnsi" w:cstheme="minorHAnsi"/>
                <w:b w:val="0"/>
                <w:bCs/>
                <w:sz w:val="20"/>
                <w:szCs w:val="20"/>
              </w:rPr>
              <w:t>s</w:t>
            </w:r>
            <w:r w:rsidR="0091095C" w:rsidRPr="00E178D1">
              <w:rPr>
                <w:rFonts w:asciiTheme="minorHAnsi" w:hAnsiTheme="minorHAnsi" w:cstheme="minorHAnsi"/>
                <w:b w:val="0"/>
                <w:bCs/>
                <w:sz w:val="20"/>
                <w:szCs w:val="20"/>
              </w:rPr>
              <w:t xml:space="preserve"> </w:t>
            </w:r>
            <w:r w:rsidR="00B2062C">
              <w:rPr>
                <w:rFonts w:asciiTheme="minorHAnsi" w:hAnsiTheme="minorHAnsi" w:cstheme="minorHAnsi"/>
                <w:b w:val="0"/>
                <w:bCs/>
                <w:sz w:val="20"/>
                <w:szCs w:val="20"/>
              </w:rPr>
              <w:t>the</w:t>
            </w:r>
            <w:r w:rsidR="0091095C" w:rsidRPr="00E178D1">
              <w:rPr>
                <w:rFonts w:asciiTheme="minorHAnsi" w:hAnsiTheme="minorHAnsi" w:cstheme="minorHAnsi"/>
                <w:b w:val="0"/>
                <w:bCs/>
                <w:sz w:val="20"/>
                <w:szCs w:val="20"/>
              </w:rPr>
              <w:t xml:space="preserve"> multi-agency principles</w:t>
            </w:r>
          </w:p>
        </w:tc>
        <w:tc>
          <w:tcPr>
            <w:tcW w:w="1191" w:type="dxa"/>
            <w:vMerge w:val="restart"/>
          </w:tcPr>
          <w:p w14:paraId="4FFD087D" w14:textId="77777777" w:rsidR="0089701D" w:rsidRPr="00E178D1" w:rsidRDefault="0089701D" w:rsidP="00741343">
            <w:pPr>
              <w:rPr>
                <w:rFonts w:asciiTheme="minorHAnsi" w:hAnsiTheme="minorHAnsi" w:cstheme="minorHAnsi"/>
                <w:b w:val="0"/>
                <w:bCs/>
                <w:sz w:val="20"/>
                <w:szCs w:val="20"/>
              </w:rPr>
            </w:pPr>
          </w:p>
        </w:tc>
        <w:tc>
          <w:tcPr>
            <w:tcW w:w="1304" w:type="dxa"/>
            <w:vMerge w:val="restart"/>
          </w:tcPr>
          <w:p w14:paraId="393B80EC" w14:textId="77777777" w:rsidR="0089701D" w:rsidRPr="00E178D1" w:rsidRDefault="0089701D" w:rsidP="00741343">
            <w:pPr>
              <w:rPr>
                <w:rFonts w:asciiTheme="minorHAnsi" w:hAnsiTheme="minorHAnsi" w:cstheme="minorHAnsi"/>
                <w:b w:val="0"/>
                <w:bCs/>
                <w:sz w:val="20"/>
                <w:szCs w:val="20"/>
              </w:rPr>
            </w:pPr>
          </w:p>
        </w:tc>
        <w:tc>
          <w:tcPr>
            <w:tcW w:w="3175" w:type="dxa"/>
            <w:vMerge w:val="restart"/>
          </w:tcPr>
          <w:p w14:paraId="3ACDAB96" w14:textId="77777777" w:rsidR="0089701D" w:rsidRPr="00E178D1" w:rsidRDefault="0089701D" w:rsidP="00741343">
            <w:pPr>
              <w:rPr>
                <w:rFonts w:asciiTheme="minorHAnsi" w:hAnsiTheme="minorHAnsi" w:cstheme="minorHAnsi"/>
                <w:b w:val="0"/>
                <w:bCs/>
                <w:sz w:val="20"/>
                <w:szCs w:val="20"/>
              </w:rPr>
            </w:pPr>
          </w:p>
        </w:tc>
      </w:tr>
      <w:tr w:rsidR="00BB0811" w:rsidRPr="00E178D1" w14:paraId="62CF676F" w14:textId="77777777" w:rsidTr="00B2062C">
        <w:trPr>
          <w:trHeight w:val="768"/>
        </w:trPr>
        <w:tc>
          <w:tcPr>
            <w:tcW w:w="2268" w:type="dxa"/>
            <w:vMerge/>
          </w:tcPr>
          <w:p w14:paraId="4650E8C4" w14:textId="77777777" w:rsidR="0089701D" w:rsidRPr="00E178D1" w:rsidRDefault="0089701D" w:rsidP="00741343">
            <w:pPr>
              <w:rPr>
                <w:rFonts w:asciiTheme="minorHAnsi" w:hAnsiTheme="minorHAnsi" w:cstheme="minorHAnsi"/>
                <w:b w:val="0"/>
                <w:bCs/>
                <w:sz w:val="20"/>
                <w:szCs w:val="20"/>
              </w:rPr>
            </w:pPr>
          </w:p>
        </w:tc>
        <w:tc>
          <w:tcPr>
            <w:tcW w:w="5443" w:type="dxa"/>
          </w:tcPr>
          <w:p w14:paraId="28FE8A56" w14:textId="0EDFC45B" w:rsidR="009F2329" w:rsidRPr="00B2062C" w:rsidRDefault="003F0AB2" w:rsidP="00B2062C">
            <w:pPr>
              <w:jc w:val="both"/>
              <w:rPr>
                <w:rFonts w:asciiTheme="minorHAnsi" w:hAnsiTheme="minorHAnsi" w:cstheme="minorHAnsi"/>
                <w:b w:val="0"/>
                <w:sz w:val="20"/>
                <w:szCs w:val="20"/>
              </w:rPr>
            </w:pPr>
            <w:r w:rsidRPr="00B2062C">
              <w:rPr>
                <w:rFonts w:asciiTheme="minorHAnsi" w:hAnsiTheme="minorHAnsi" w:cstheme="minorHAnsi"/>
                <w:b w:val="0"/>
                <w:sz w:val="20"/>
                <w:szCs w:val="20"/>
              </w:rPr>
              <w:t>Conduct a r</w:t>
            </w:r>
            <w:r w:rsidR="0089701D" w:rsidRPr="00B2062C">
              <w:rPr>
                <w:rFonts w:asciiTheme="minorHAnsi" w:hAnsiTheme="minorHAnsi" w:cstheme="minorHAnsi"/>
                <w:b w:val="0"/>
                <w:sz w:val="20"/>
                <w:szCs w:val="20"/>
              </w:rPr>
              <w:t>eview of the school’s safeguarding policy using the ISI Safeguarding Policy Checklist</w:t>
            </w:r>
          </w:p>
        </w:tc>
        <w:tc>
          <w:tcPr>
            <w:tcW w:w="1191" w:type="dxa"/>
            <w:vMerge/>
          </w:tcPr>
          <w:p w14:paraId="480DC4A2" w14:textId="77777777" w:rsidR="0089701D" w:rsidRPr="00E178D1" w:rsidRDefault="0089701D" w:rsidP="00741343">
            <w:pPr>
              <w:rPr>
                <w:rFonts w:asciiTheme="minorHAnsi" w:hAnsiTheme="minorHAnsi" w:cstheme="minorHAnsi"/>
                <w:b w:val="0"/>
                <w:bCs/>
                <w:sz w:val="20"/>
                <w:szCs w:val="20"/>
              </w:rPr>
            </w:pPr>
          </w:p>
        </w:tc>
        <w:tc>
          <w:tcPr>
            <w:tcW w:w="1304" w:type="dxa"/>
            <w:vMerge/>
          </w:tcPr>
          <w:p w14:paraId="533D47F4" w14:textId="77777777" w:rsidR="0089701D" w:rsidRPr="00E178D1" w:rsidRDefault="0089701D" w:rsidP="00741343">
            <w:pPr>
              <w:rPr>
                <w:rFonts w:asciiTheme="minorHAnsi" w:hAnsiTheme="minorHAnsi" w:cstheme="minorHAnsi"/>
                <w:b w:val="0"/>
                <w:bCs/>
                <w:sz w:val="20"/>
                <w:szCs w:val="20"/>
              </w:rPr>
            </w:pPr>
          </w:p>
        </w:tc>
        <w:tc>
          <w:tcPr>
            <w:tcW w:w="3175" w:type="dxa"/>
            <w:vMerge/>
          </w:tcPr>
          <w:p w14:paraId="70FE31F5" w14:textId="77777777" w:rsidR="0089701D" w:rsidRPr="00E178D1" w:rsidRDefault="0089701D" w:rsidP="00741343">
            <w:pPr>
              <w:rPr>
                <w:rFonts w:asciiTheme="minorHAnsi" w:hAnsiTheme="minorHAnsi" w:cstheme="minorHAnsi"/>
                <w:b w:val="0"/>
                <w:bCs/>
                <w:sz w:val="20"/>
                <w:szCs w:val="20"/>
              </w:rPr>
            </w:pPr>
          </w:p>
        </w:tc>
      </w:tr>
      <w:tr w:rsidR="00BB0811" w:rsidRPr="00E178D1" w14:paraId="02510918" w14:textId="77777777" w:rsidTr="00BB0811">
        <w:trPr>
          <w:trHeight w:val="657"/>
        </w:trPr>
        <w:tc>
          <w:tcPr>
            <w:tcW w:w="2268" w:type="dxa"/>
            <w:vMerge/>
          </w:tcPr>
          <w:p w14:paraId="49BFE8A9" w14:textId="77777777" w:rsidR="0089701D" w:rsidRPr="00E178D1" w:rsidRDefault="0089701D" w:rsidP="00741343">
            <w:pPr>
              <w:rPr>
                <w:rFonts w:asciiTheme="minorHAnsi" w:hAnsiTheme="minorHAnsi" w:cstheme="minorHAnsi"/>
                <w:b w:val="0"/>
                <w:bCs/>
                <w:sz w:val="20"/>
                <w:szCs w:val="20"/>
              </w:rPr>
            </w:pPr>
          </w:p>
        </w:tc>
        <w:tc>
          <w:tcPr>
            <w:tcW w:w="5443" w:type="dxa"/>
          </w:tcPr>
          <w:p w14:paraId="624D8557" w14:textId="1C76B96E" w:rsidR="0089701D" w:rsidRPr="00B642C2" w:rsidRDefault="00B642C2" w:rsidP="00B642C2">
            <w:pPr>
              <w:jc w:val="both"/>
              <w:rPr>
                <w:rFonts w:asciiTheme="minorHAnsi" w:hAnsiTheme="minorHAnsi" w:cstheme="minorHAnsi"/>
                <w:b w:val="0"/>
                <w:bCs/>
                <w:sz w:val="20"/>
                <w:szCs w:val="20"/>
              </w:rPr>
            </w:pPr>
            <w:r w:rsidRPr="00B642C2">
              <w:rPr>
                <w:rFonts w:asciiTheme="minorHAnsi" w:hAnsiTheme="minorHAnsi" w:cstheme="minorHAnsi"/>
                <w:b w:val="0"/>
                <w:bCs/>
                <w:sz w:val="20"/>
                <w:szCs w:val="20"/>
              </w:rPr>
              <w:t>Review the logs of safeguarding training to recognise and report safeguarding concerns</w:t>
            </w:r>
          </w:p>
        </w:tc>
        <w:tc>
          <w:tcPr>
            <w:tcW w:w="1191" w:type="dxa"/>
            <w:vMerge/>
          </w:tcPr>
          <w:p w14:paraId="530154AA" w14:textId="77777777" w:rsidR="0089701D" w:rsidRPr="00E178D1" w:rsidRDefault="0089701D" w:rsidP="00741343">
            <w:pPr>
              <w:rPr>
                <w:rFonts w:asciiTheme="minorHAnsi" w:hAnsiTheme="minorHAnsi" w:cstheme="minorHAnsi"/>
                <w:b w:val="0"/>
                <w:bCs/>
                <w:sz w:val="20"/>
                <w:szCs w:val="20"/>
              </w:rPr>
            </w:pPr>
          </w:p>
        </w:tc>
        <w:tc>
          <w:tcPr>
            <w:tcW w:w="1304" w:type="dxa"/>
            <w:vMerge/>
          </w:tcPr>
          <w:p w14:paraId="7519D379" w14:textId="77777777" w:rsidR="0089701D" w:rsidRPr="00E178D1" w:rsidRDefault="0089701D" w:rsidP="00741343">
            <w:pPr>
              <w:rPr>
                <w:rFonts w:asciiTheme="minorHAnsi" w:hAnsiTheme="minorHAnsi" w:cstheme="minorHAnsi"/>
                <w:b w:val="0"/>
                <w:bCs/>
                <w:sz w:val="20"/>
                <w:szCs w:val="20"/>
              </w:rPr>
            </w:pPr>
          </w:p>
        </w:tc>
        <w:tc>
          <w:tcPr>
            <w:tcW w:w="3175" w:type="dxa"/>
            <w:vMerge/>
          </w:tcPr>
          <w:p w14:paraId="7AD2C15D" w14:textId="77777777" w:rsidR="0089701D" w:rsidRPr="00E178D1" w:rsidRDefault="0089701D" w:rsidP="00741343">
            <w:pPr>
              <w:rPr>
                <w:rFonts w:asciiTheme="minorHAnsi" w:hAnsiTheme="minorHAnsi" w:cstheme="minorHAnsi"/>
                <w:b w:val="0"/>
                <w:bCs/>
                <w:sz w:val="20"/>
                <w:szCs w:val="20"/>
              </w:rPr>
            </w:pPr>
          </w:p>
        </w:tc>
      </w:tr>
      <w:tr w:rsidR="00BB0811" w:rsidRPr="00E178D1" w14:paraId="5BBB9647" w14:textId="77777777" w:rsidTr="00BB0811">
        <w:trPr>
          <w:trHeight w:val="510"/>
        </w:trPr>
        <w:tc>
          <w:tcPr>
            <w:tcW w:w="2268" w:type="dxa"/>
            <w:vMerge/>
          </w:tcPr>
          <w:p w14:paraId="79D69E61" w14:textId="77777777" w:rsidR="0089701D" w:rsidRPr="00E178D1" w:rsidRDefault="0089701D" w:rsidP="00741343">
            <w:pPr>
              <w:rPr>
                <w:rFonts w:asciiTheme="minorHAnsi" w:hAnsiTheme="minorHAnsi" w:cstheme="minorHAnsi"/>
                <w:b w:val="0"/>
                <w:bCs/>
                <w:sz w:val="20"/>
                <w:szCs w:val="20"/>
              </w:rPr>
            </w:pPr>
          </w:p>
        </w:tc>
        <w:tc>
          <w:tcPr>
            <w:tcW w:w="5443" w:type="dxa"/>
          </w:tcPr>
          <w:p w14:paraId="3986E614" w14:textId="7D114B36" w:rsidR="00CC179B" w:rsidRPr="00B642C2" w:rsidRDefault="00CC179B" w:rsidP="00B642C2">
            <w:pPr>
              <w:jc w:val="both"/>
              <w:rPr>
                <w:rFonts w:asciiTheme="minorHAnsi" w:hAnsiTheme="minorHAnsi" w:cstheme="minorHAnsi"/>
                <w:b w:val="0"/>
                <w:bCs/>
                <w:sz w:val="20"/>
                <w:szCs w:val="20"/>
              </w:rPr>
            </w:pPr>
            <w:r w:rsidRPr="00B642C2">
              <w:rPr>
                <w:rFonts w:asciiTheme="minorHAnsi" w:hAnsiTheme="minorHAnsi" w:cstheme="minorHAnsi"/>
                <w:b w:val="0"/>
                <w:bCs/>
                <w:sz w:val="20"/>
                <w:szCs w:val="20"/>
              </w:rPr>
              <w:t>Does the school’s induction process include safeguarding training specific to the school’s context and child protection arrangements?</w:t>
            </w:r>
          </w:p>
        </w:tc>
        <w:tc>
          <w:tcPr>
            <w:tcW w:w="1191" w:type="dxa"/>
            <w:vMerge/>
          </w:tcPr>
          <w:p w14:paraId="07355AF8" w14:textId="77777777" w:rsidR="0089701D" w:rsidRPr="00E178D1" w:rsidRDefault="0089701D" w:rsidP="00741343">
            <w:pPr>
              <w:rPr>
                <w:rFonts w:asciiTheme="minorHAnsi" w:hAnsiTheme="minorHAnsi" w:cstheme="minorHAnsi"/>
                <w:b w:val="0"/>
                <w:bCs/>
                <w:sz w:val="20"/>
                <w:szCs w:val="20"/>
              </w:rPr>
            </w:pPr>
          </w:p>
        </w:tc>
        <w:tc>
          <w:tcPr>
            <w:tcW w:w="1304" w:type="dxa"/>
            <w:vMerge/>
          </w:tcPr>
          <w:p w14:paraId="24EF9D6F" w14:textId="77777777" w:rsidR="0089701D" w:rsidRPr="00E178D1" w:rsidRDefault="0089701D" w:rsidP="00741343">
            <w:pPr>
              <w:rPr>
                <w:rFonts w:asciiTheme="minorHAnsi" w:hAnsiTheme="minorHAnsi" w:cstheme="minorHAnsi"/>
                <w:b w:val="0"/>
                <w:bCs/>
                <w:sz w:val="20"/>
                <w:szCs w:val="20"/>
              </w:rPr>
            </w:pPr>
          </w:p>
        </w:tc>
        <w:tc>
          <w:tcPr>
            <w:tcW w:w="3175" w:type="dxa"/>
            <w:vMerge/>
          </w:tcPr>
          <w:p w14:paraId="17776DCA" w14:textId="77777777" w:rsidR="0089701D" w:rsidRPr="00E178D1" w:rsidRDefault="0089701D" w:rsidP="00741343">
            <w:pPr>
              <w:rPr>
                <w:rFonts w:asciiTheme="minorHAnsi" w:hAnsiTheme="minorHAnsi" w:cstheme="minorHAnsi"/>
                <w:b w:val="0"/>
                <w:bCs/>
                <w:sz w:val="20"/>
                <w:szCs w:val="20"/>
              </w:rPr>
            </w:pPr>
          </w:p>
        </w:tc>
      </w:tr>
      <w:tr w:rsidR="00BB0811" w:rsidRPr="00E178D1" w14:paraId="7CC10F95" w14:textId="77777777" w:rsidTr="005B29FC">
        <w:trPr>
          <w:trHeight w:val="794"/>
        </w:trPr>
        <w:tc>
          <w:tcPr>
            <w:tcW w:w="2268" w:type="dxa"/>
            <w:vMerge/>
          </w:tcPr>
          <w:p w14:paraId="46810EF7" w14:textId="77777777" w:rsidR="0089701D" w:rsidRPr="00E178D1" w:rsidRDefault="0089701D" w:rsidP="00741343">
            <w:pPr>
              <w:rPr>
                <w:rFonts w:asciiTheme="minorHAnsi" w:hAnsiTheme="minorHAnsi" w:cstheme="minorHAnsi"/>
                <w:b w:val="0"/>
                <w:bCs/>
                <w:sz w:val="20"/>
                <w:szCs w:val="20"/>
              </w:rPr>
            </w:pPr>
          </w:p>
        </w:tc>
        <w:tc>
          <w:tcPr>
            <w:tcW w:w="5443" w:type="dxa"/>
          </w:tcPr>
          <w:p w14:paraId="6027E628" w14:textId="236A85A8" w:rsidR="0089701D" w:rsidRPr="00E178D1" w:rsidRDefault="0089701D"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Evidence of systems and processes that work to protect pupils and that exercise urgency in referring to appropriate agencies where there are concerns </w:t>
            </w:r>
          </w:p>
        </w:tc>
        <w:tc>
          <w:tcPr>
            <w:tcW w:w="1191" w:type="dxa"/>
            <w:vMerge/>
          </w:tcPr>
          <w:p w14:paraId="75B570DB" w14:textId="77777777" w:rsidR="0089701D" w:rsidRPr="00E178D1" w:rsidRDefault="0089701D" w:rsidP="00741343">
            <w:pPr>
              <w:rPr>
                <w:rFonts w:asciiTheme="minorHAnsi" w:hAnsiTheme="minorHAnsi" w:cstheme="minorHAnsi"/>
                <w:b w:val="0"/>
                <w:bCs/>
                <w:sz w:val="20"/>
                <w:szCs w:val="20"/>
              </w:rPr>
            </w:pPr>
          </w:p>
        </w:tc>
        <w:tc>
          <w:tcPr>
            <w:tcW w:w="1304" w:type="dxa"/>
            <w:vMerge/>
          </w:tcPr>
          <w:p w14:paraId="4CB78A14" w14:textId="77777777" w:rsidR="0089701D" w:rsidRPr="00E178D1" w:rsidRDefault="0089701D" w:rsidP="00741343">
            <w:pPr>
              <w:rPr>
                <w:rFonts w:asciiTheme="minorHAnsi" w:hAnsiTheme="minorHAnsi" w:cstheme="minorHAnsi"/>
                <w:b w:val="0"/>
                <w:bCs/>
                <w:sz w:val="20"/>
                <w:szCs w:val="20"/>
              </w:rPr>
            </w:pPr>
          </w:p>
        </w:tc>
        <w:tc>
          <w:tcPr>
            <w:tcW w:w="3175" w:type="dxa"/>
            <w:vMerge/>
          </w:tcPr>
          <w:p w14:paraId="3838F94F" w14:textId="77777777" w:rsidR="0089701D" w:rsidRPr="00E178D1" w:rsidRDefault="0089701D" w:rsidP="00741343">
            <w:pPr>
              <w:rPr>
                <w:rFonts w:asciiTheme="minorHAnsi" w:hAnsiTheme="minorHAnsi" w:cstheme="minorHAnsi"/>
                <w:b w:val="0"/>
                <w:bCs/>
                <w:sz w:val="20"/>
                <w:szCs w:val="20"/>
              </w:rPr>
            </w:pPr>
          </w:p>
        </w:tc>
      </w:tr>
      <w:tr w:rsidR="00BB0811" w:rsidRPr="00E178D1" w14:paraId="26B3C557" w14:textId="77777777" w:rsidTr="00BB0811">
        <w:trPr>
          <w:trHeight w:val="567"/>
        </w:trPr>
        <w:tc>
          <w:tcPr>
            <w:tcW w:w="2268" w:type="dxa"/>
            <w:vMerge/>
          </w:tcPr>
          <w:p w14:paraId="0CF32E91" w14:textId="77777777" w:rsidR="00AA0CA1" w:rsidRPr="00E178D1" w:rsidRDefault="00AA0CA1" w:rsidP="00741343">
            <w:pPr>
              <w:rPr>
                <w:rFonts w:asciiTheme="minorHAnsi" w:hAnsiTheme="minorHAnsi" w:cstheme="minorHAnsi"/>
                <w:b w:val="0"/>
                <w:bCs/>
                <w:sz w:val="20"/>
                <w:szCs w:val="20"/>
              </w:rPr>
            </w:pPr>
          </w:p>
        </w:tc>
        <w:tc>
          <w:tcPr>
            <w:tcW w:w="5443" w:type="dxa"/>
          </w:tcPr>
          <w:p w14:paraId="16559D04" w14:textId="77777777" w:rsidR="00AA0CA1" w:rsidRPr="00E178D1" w:rsidRDefault="00AA0CA1"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Evidence of clear and effective record keeping in accordance with statutory guidance including (amongst other logs): </w:t>
            </w:r>
          </w:p>
          <w:p w14:paraId="6D7557A6"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Low Level Concerns </w:t>
            </w:r>
          </w:p>
          <w:p w14:paraId="49B07A28"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Evidence of Child-on-Child Abuse </w:t>
            </w:r>
          </w:p>
          <w:p w14:paraId="124B3E4E"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Sexual harassment </w:t>
            </w:r>
          </w:p>
          <w:p w14:paraId="6BA1EDC8"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Pupil behaviour </w:t>
            </w:r>
          </w:p>
          <w:p w14:paraId="3E2BFB61"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Radicalisation </w:t>
            </w:r>
          </w:p>
          <w:p w14:paraId="38579D78"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Child-on-child abuse </w:t>
            </w:r>
          </w:p>
          <w:p w14:paraId="1440C748" w14:textId="77777777" w:rsidR="00AA0CA1" w:rsidRPr="00E178D1"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Bullying records</w:t>
            </w:r>
          </w:p>
          <w:p w14:paraId="684E3323" w14:textId="1F9DD744" w:rsidR="00AA0CA1" w:rsidRPr="005B29FC" w:rsidRDefault="00AA0CA1" w:rsidP="00C80F68">
            <w:pPr>
              <w:pStyle w:val="ListParagraph"/>
              <w:numPr>
                <w:ilvl w:val="0"/>
                <w:numId w:val="8"/>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Sanctions </w:t>
            </w:r>
          </w:p>
        </w:tc>
        <w:tc>
          <w:tcPr>
            <w:tcW w:w="1191" w:type="dxa"/>
            <w:vMerge/>
          </w:tcPr>
          <w:p w14:paraId="1B0CA3FA"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4EFB74A1"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1FB610EB" w14:textId="77777777" w:rsidR="00AA0CA1" w:rsidRPr="00E178D1" w:rsidRDefault="00AA0CA1" w:rsidP="00741343">
            <w:pPr>
              <w:rPr>
                <w:rFonts w:asciiTheme="minorHAnsi" w:hAnsiTheme="minorHAnsi" w:cstheme="minorHAnsi"/>
                <w:b w:val="0"/>
                <w:bCs/>
                <w:sz w:val="20"/>
                <w:szCs w:val="20"/>
              </w:rPr>
            </w:pPr>
          </w:p>
        </w:tc>
      </w:tr>
      <w:tr w:rsidR="00BB0811" w:rsidRPr="00E178D1" w14:paraId="49498CEE" w14:textId="77777777" w:rsidTr="00B2062C">
        <w:trPr>
          <w:trHeight w:val="460"/>
        </w:trPr>
        <w:tc>
          <w:tcPr>
            <w:tcW w:w="2268" w:type="dxa"/>
            <w:vMerge/>
          </w:tcPr>
          <w:p w14:paraId="59A65666" w14:textId="77777777" w:rsidR="00AA0CA1" w:rsidRPr="00E178D1" w:rsidRDefault="00AA0CA1" w:rsidP="00741343">
            <w:pPr>
              <w:rPr>
                <w:rFonts w:asciiTheme="minorHAnsi" w:hAnsiTheme="minorHAnsi" w:cstheme="minorHAnsi"/>
                <w:b w:val="0"/>
                <w:bCs/>
                <w:sz w:val="20"/>
                <w:szCs w:val="20"/>
              </w:rPr>
            </w:pPr>
          </w:p>
        </w:tc>
        <w:tc>
          <w:tcPr>
            <w:tcW w:w="5443" w:type="dxa"/>
          </w:tcPr>
          <w:p w14:paraId="2FA8ECDF" w14:textId="77777777" w:rsidR="00B2062C" w:rsidRDefault="00B2062C" w:rsidP="00C80F68">
            <w:pPr>
              <w:pStyle w:val="ListParagraph"/>
              <w:numPr>
                <w:ilvl w:val="0"/>
                <w:numId w:val="6"/>
              </w:numPr>
              <w:jc w:val="both"/>
              <w:rPr>
                <w:rFonts w:asciiTheme="minorHAnsi" w:hAnsiTheme="minorHAnsi" w:cstheme="minorHAnsi"/>
                <w:b w:val="0"/>
                <w:bCs/>
                <w:sz w:val="20"/>
                <w:szCs w:val="20"/>
              </w:rPr>
            </w:pPr>
            <w:r>
              <w:rPr>
                <w:rFonts w:asciiTheme="minorHAnsi" w:hAnsiTheme="minorHAnsi" w:cstheme="minorHAnsi"/>
                <w:b w:val="0"/>
                <w:bCs/>
                <w:sz w:val="20"/>
                <w:szCs w:val="20"/>
              </w:rPr>
              <w:t>Check for records of t</w:t>
            </w:r>
            <w:r w:rsidRPr="00E178D1">
              <w:rPr>
                <w:rFonts w:asciiTheme="minorHAnsi" w:hAnsiTheme="minorHAnsi" w:cstheme="minorHAnsi"/>
                <w:b w:val="0"/>
                <w:bCs/>
                <w:sz w:val="20"/>
                <w:szCs w:val="20"/>
              </w:rPr>
              <w:t>raining of pupils in how to keep themselves safe online including monitoring of the effectiveness of the school’s IT filtering system.</w:t>
            </w:r>
          </w:p>
          <w:p w14:paraId="3BF38955" w14:textId="77777777" w:rsidR="00B2062C" w:rsidRPr="00B2062C" w:rsidRDefault="00B2062C" w:rsidP="00B2062C">
            <w:pPr>
              <w:jc w:val="both"/>
              <w:rPr>
                <w:rFonts w:asciiTheme="minorHAnsi" w:hAnsiTheme="minorHAnsi" w:cstheme="minorHAnsi"/>
                <w:bCs/>
                <w:sz w:val="20"/>
                <w:szCs w:val="20"/>
              </w:rPr>
            </w:pPr>
          </w:p>
          <w:p w14:paraId="7E93F1A3" w14:textId="0567D7D5" w:rsidR="00B2062C" w:rsidRPr="00E178D1" w:rsidRDefault="00B2062C" w:rsidP="00B2062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Online safety should be reflected in the child protection policy which, amongst other things, should include appropriate filtering and monitoring o</w:t>
            </w:r>
            <w:r>
              <w:rPr>
                <w:rFonts w:asciiTheme="minorHAnsi" w:hAnsiTheme="minorHAnsi" w:cstheme="minorHAnsi"/>
                <w:b w:val="0"/>
                <w:bCs/>
                <w:sz w:val="20"/>
                <w:szCs w:val="20"/>
              </w:rPr>
              <w:t>f</w:t>
            </w:r>
            <w:r w:rsidRPr="00E178D1">
              <w:rPr>
                <w:rFonts w:asciiTheme="minorHAnsi" w:hAnsiTheme="minorHAnsi" w:cstheme="minorHAnsi"/>
                <w:b w:val="0"/>
                <w:bCs/>
                <w:sz w:val="20"/>
                <w:szCs w:val="20"/>
              </w:rPr>
              <w:t xml:space="preserve"> school devices and school networks. The </w:t>
            </w:r>
            <w:r w:rsidR="009F2329">
              <w:rPr>
                <w:rFonts w:asciiTheme="minorHAnsi" w:hAnsiTheme="minorHAnsi" w:cstheme="minorHAnsi"/>
                <w:b w:val="0"/>
                <w:bCs/>
                <w:sz w:val="20"/>
                <w:szCs w:val="20"/>
              </w:rPr>
              <w:t>groups</w:t>
            </w:r>
            <w:r w:rsidRPr="00E178D1">
              <w:rPr>
                <w:rFonts w:asciiTheme="minorHAnsi" w:hAnsiTheme="minorHAnsi" w:cstheme="minorHAnsi"/>
                <w:b w:val="0"/>
                <w:bCs/>
                <w:sz w:val="20"/>
                <w:szCs w:val="20"/>
              </w:rPr>
              <w:t xml:space="preserve"> of issues have been categorised into four areas of risk in KCSIE 2023: </w:t>
            </w:r>
          </w:p>
          <w:p w14:paraId="0CA9F720" w14:textId="23B93507" w:rsidR="00B2062C" w:rsidRPr="00E178D1" w:rsidRDefault="00B2062C" w:rsidP="00C80F68">
            <w:pPr>
              <w:pStyle w:val="ListParagraph"/>
              <w:numPr>
                <w:ilvl w:val="0"/>
                <w:numId w:val="1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Content: being exposed to illegal, inappropriate, or harmful content, for example: pornography, fake news, racism, </w:t>
            </w:r>
            <w:r w:rsidRPr="00E178D1">
              <w:rPr>
                <w:rFonts w:asciiTheme="minorHAnsi" w:hAnsiTheme="minorHAnsi" w:cstheme="minorHAnsi"/>
                <w:b w:val="0"/>
                <w:bCs/>
                <w:sz w:val="20"/>
                <w:szCs w:val="20"/>
              </w:rPr>
              <w:lastRenderedPageBreak/>
              <w:t>misogyny, self-harm, suicide, anti-Semitism, radicalisation, and extremism</w:t>
            </w:r>
          </w:p>
          <w:p w14:paraId="6F7A324E" w14:textId="307FB3C4" w:rsidR="00B2062C" w:rsidRPr="00E178D1" w:rsidRDefault="00B2062C" w:rsidP="00C80F68">
            <w:pPr>
              <w:pStyle w:val="ListParagraph"/>
              <w:numPr>
                <w:ilvl w:val="0"/>
                <w:numId w:val="1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Contact: being subjected to harmful online interaction with other users; for example: peer to peer pressure, commercial advertising and adults posing as children or young adults with the intention to groom or exploit them for sexual, criminal, financial or purposes</w:t>
            </w:r>
          </w:p>
          <w:p w14:paraId="3DE8D691" w14:textId="69B9A450" w:rsidR="00B2062C" w:rsidRPr="00E178D1" w:rsidRDefault="00B2062C" w:rsidP="00C80F68">
            <w:pPr>
              <w:pStyle w:val="ListParagraph"/>
              <w:numPr>
                <w:ilvl w:val="0"/>
                <w:numId w:val="12"/>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Conduct: online behaviour that increases the likelihood of, or causes, harm; for example, making, sending and receiving explicit images (</w:t>
            </w:r>
            <w:proofErr w:type="gramStart"/>
            <w:r w:rsidR="00034031" w:rsidRPr="00E178D1">
              <w:rPr>
                <w:rFonts w:asciiTheme="minorHAnsi" w:hAnsiTheme="minorHAnsi" w:cstheme="minorHAnsi"/>
                <w:b w:val="0"/>
                <w:bCs/>
                <w:sz w:val="20"/>
                <w:szCs w:val="20"/>
              </w:rPr>
              <w:t>e.g.</w:t>
            </w:r>
            <w:proofErr w:type="gramEnd"/>
            <w:r w:rsidR="00034031" w:rsidRPr="00E178D1">
              <w:rPr>
                <w:rFonts w:asciiTheme="minorHAnsi" w:hAnsiTheme="minorHAnsi" w:cstheme="minorHAnsi"/>
                <w:bCs/>
                <w:sz w:val="20"/>
                <w:szCs w:val="20"/>
              </w:rPr>
              <w:t xml:space="preserve"> consensual</w:t>
            </w:r>
            <w:r w:rsidRPr="00E178D1">
              <w:rPr>
                <w:rFonts w:asciiTheme="minorHAnsi" w:hAnsiTheme="minorHAnsi" w:cstheme="minorHAnsi"/>
                <w:b w:val="0"/>
                <w:bCs/>
                <w:sz w:val="20"/>
                <w:szCs w:val="20"/>
              </w:rPr>
              <w:t xml:space="preserve"> and nonconsensual sharing of nudes and semi-nudes and/or pornography, sharing other explicit images and online bullying, and</w:t>
            </w:r>
          </w:p>
          <w:p w14:paraId="5D4D5EF2" w14:textId="73492457" w:rsidR="00AA0CA1" w:rsidRPr="00B2062C" w:rsidRDefault="00B2062C" w:rsidP="00C80F68">
            <w:pPr>
              <w:pStyle w:val="ListParagraph"/>
              <w:numPr>
                <w:ilvl w:val="0"/>
                <w:numId w:val="12"/>
              </w:numPr>
              <w:jc w:val="both"/>
              <w:rPr>
                <w:rFonts w:asciiTheme="minorHAnsi" w:hAnsiTheme="minorHAnsi" w:cstheme="minorHAnsi"/>
                <w:b w:val="0"/>
                <w:sz w:val="20"/>
                <w:szCs w:val="20"/>
              </w:rPr>
            </w:pPr>
            <w:r w:rsidRPr="00B2062C">
              <w:rPr>
                <w:rFonts w:asciiTheme="minorHAnsi" w:hAnsiTheme="minorHAnsi" w:cstheme="minorHAnsi"/>
                <w:b w:val="0"/>
                <w:sz w:val="20"/>
                <w:szCs w:val="20"/>
              </w:rPr>
              <w:t>Commerce: risks such as online gambling, inappropriate advertising, phishing and or financial scams. If you feel your pupils, students or staff are at risk, please report it to the Anti-Phishing Working Group (https://apwg.org/)</w:t>
            </w:r>
          </w:p>
        </w:tc>
        <w:tc>
          <w:tcPr>
            <w:tcW w:w="1191" w:type="dxa"/>
            <w:vMerge/>
          </w:tcPr>
          <w:p w14:paraId="7C404639"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48D2F084"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5F61E2E0" w14:textId="77777777" w:rsidR="00AA0CA1" w:rsidRPr="00E178D1" w:rsidRDefault="00AA0CA1" w:rsidP="00741343">
            <w:pPr>
              <w:rPr>
                <w:rFonts w:asciiTheme="minorHAnsi" w:hAnsiTheme="minorHAnsi" w:cstheme="minorHAnsi"/>
                <w:b w:val="0"/>
                <w:bCs/>
                <w:sz w:val="20"/>
                <w:szCs w:val="20"/>
              </w:rPr>
            </w:pPr>
          </w:p>
        </w:tc>
      </w:tr>
      <w:tr w:rsidR="00BB0811" w:rsidRPr="00E178D1" w14:paraId="0D70746B" w14:textId="77777777" w:rsidTr="00B2062C">
        <w:trPr>
          <w:trHeight w:val="249"/>
        </w:trPr>
        <w:tc>
          <w:tcPr>
            <w:tcW w:w="2268" w:type="dxa"/>
            <w:vMerge/>
          </w:tcPr>
          <w:p w14:paraId="25B07355" w14:textId="77777777" w:rsidR="00AA0CA1" w:rsidRPr="00E178D1" w:rsidRDefault="00AA0CA1" w:rsidP="00741343">
            <w:pPr>
              <w:rPr>
                <w:rFonts w:asciiTheme="minorHAnsi" w:hAnsiTheme="minorHAnsi" w:cstheme="minorHAnsi"/>
                <w:b w:val="0"/>
                <w:bCs/>
                <w:sz w:val="20"/>
                <w:szCs w:val="20"/>
              </w:rPr>
            </w:pPr>
          </w:p>
        </w:tc>
        <w:tc>
          <w:tcPr>
            <w:tcW w:w="5443" w:type="dxa"/>
          </w:tcPr>
          <w:p w14:paraId="7D455ACB" w14:textId="4117A017" w:rsidR="00AA0CA1" w:rsidRPr="00E178D1" w:rsidRDefault="00AA0CA1" w:rsidP="005B29FC">
            <w:pPr>
              <w:jc w:val="both"/>
              <w:rPr>
                <w:rFonts w:asciiTheme="minorHAnsi" w:hAnsiTheme="minorHAnsi" w:cstheme="minorHAnsi"/>
                <w:b w:val="0"/>
                <w:bCs/>
                <w:sz w:val="20"/>
                <w:szCs w:val="20"/>
              </w:rPr>
            </w:pPr>
          </w:p>
        </w:tc>
        <w:tc>
          <w:tcPr>
            <w:tcW w:w="1191" w:type="dxa"/>
            <w:vMerge/>
          </w:tcPr>
          <w:p w14:paraId="68B9128F"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1F09D8AF"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57CA7828" w14:textId="77777777" w:rsidR="00AA0CA1" w:rsidRPr="00E178D1" w:rsidRDefault="00AA0CA1" w:rsidP="00741343">
            <w:pPr>
              <w:rPr>
                <w:rFonts w:asciiTheme="minorHAnsi" w:hAnsiTheme="minorHAnsi" w:cstheme="minorHAnsi"/>
                <w:b w:val="0"/>
                <w:bCs/>
                <w:sz w:val="20"/>
                <w:szCs w:val="20"/>
              </w:rPr>
            </w:pPr>
          </w:p>
        </w:tc>
      </w:tr>
      <w:tr w:rsidR="00BB0811" w:rsidRPr="00E178D1" w14:paraId="19CB5D24" w14:textId="77777777" w:rsidTr="00BB0811">
        <w:tc>
          <w:tcPr>
            <w:tcW w:w="2268" w:type="dxa"/>
          </w:tcPr>
          <w:p w14:paraId="4B8C07C9" w14:textId="36114C83"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Check of the single central register (SCR) to check the effectiveness of the system to ensure safer recruitment checks are completed for adults.</w:t>
            </w:r>
          </w:p>
        </w:tc>
        <w:tc>
          <w:tcPr>
            <w:tcW w:w="5443" w:type="dxa"/>
          </w:tcPr>
          <w:p w14:paraId="5FD28574" w14:textId="520F5EB3" w:rsidR="00B2062C" w:rsidRPr="005B29FC" w:rsidRDefault="0072613B" w:rsidP="00C80F68">
            <w:pPr>
              <w:pStyle w:val="ListParagraph"/>
              <w:numPr>
                <w:ilvl w:val="0"/>
                <w:numId w:val="57"/>
              </w:numPr>
              <w:ind w:left="360"/>
              <w:jc w:val="both"/>
              <w:rPr>
                <w:rFonts w:asciiTheme="minorHAnsi" w:hAnsiTheme="minorHAnsi" w:cstheme="minorHAnsi"/>
                <w:b w:val="0"/>
                <w:sz w:val="20"/>
                <w:szCs w:val="20"/>
              </w:rPr>
            </w:pPr>
            <w:r>
              <w:rPr>
                <w:rFonts w:asciiTheme="minorHAnsi" w:hAnsiTheme="minorHAnsi" w:cstheme="minorHAnsi"/>
                <w:b w:val="0"/>
                <w:sz w:val="20"/>
                <w:szCs w:val="20"/>
              </w:rPr>
              <w:t xml:space="preserve">Is </w:t>
            </w:r>
            <w:r w:rsidRPr="005B29FC">
              <w:rPr>
                <w:rFonts w:asciiTheme="minorHAnsi" w:hAnsiTheme="minorHAnsi" w:cstheme="minorHAnsi"/>
                <w:b w:val="0"/>
                <w:sz w:val="20"/>
                <w:szCs w:val="20"/>
              </w:rPr>
              <w:t>the</w:t>
            </w:r>
            <w:r w:rsidR="00B2062C" w:rsidRPr="005B29FC">
              <w:rPr>
                <w:rFonts w:asciiTheme="minorHAnsi" w:hAnsiTheme="minorHAnsi" w:cstheme="minorHAnsi"/>
                <w:b w:val="0"/>
                <w:sz w:val="20"/>
                <w:szCs w:val="20"/>
              </w:rPr>
              <w:t xml:space="preserve"> SCR </w:t>
            </w:r>
            <w:r w:rsidR="00B2062C">
              <w:rPr>
                <w:rFonts w:asciiTheme="minorHAnsi" w:hAnsiTheme="minorHAnsi" w:cstheme="minorHAnsi"/>
                <w:b w:val="0"/>
                <w:sz w:val="20"/>
                <w:szCs w:val="20"/>
              </w:rPr>
              <w:t xml:space="preserve">checked? Check it </w:t>
            </w:r>
            <w:r w:rsidR="00B2062C" w:rsidRPr="005B29FC">
              <w:rPr>
                <w:rFonts w:asciiTheme="minorHAnsi" w:hAnsiTheme="minorHAnsi" w:cstheme="minorHAnsi"/>
                <w:b w:val="0"/>
                <w:sz w:val="20"/>
                <w:szCs w:val="20"/>
              </w:rPr>
              <w:t xml:space="preserve">against the ISI chart in Appendix 3 which explains the recruitment checks on adults that must be completed. Those in bold need not be recorded on the </w:t>
            </w:r>
            <w:r w:rsidR="00B2062C">
              <w:rPr>
                <w:rFonts w:asciiTheme="minorHAnsi" w:hAnsiTheme="minorHAnsi" w:cstheme="minorHAnsi"/>
                <w:b w:val="0"/>
                <w:sz w:val="20"/>
                <w:szCs w:val="20"/>
              </w:rPr>
              <w:t>S</w:t>
            </w:r>
            <w:r w:rsidR="00B2062C" w:rsidRPr="005B29FC">
              <w:rPr>
                <w:rFonts w:asciiTheme="minorHAnsi" w:hAnsiTheme="minorHAnsi" w:cstheme="minorHAnsi"/>
                <w:b w:val="0"/>
                <w:sz w:val="20"/>
                <w:szCs w:val="20"/>
              </w:rPr>
              <w:t xml:space="preserve">ingle </w:t>
            </w:r>
            <w:r w:rsidR="00B2062C">
              <w:rPr>
                <w:rFonts w:asciiTheme="minorHAnsi" w:hAnsiTheme="minorHAnsi" w:cstheme="minorHAnsi"/>
                <w:b w:val="0"/>
                <w:sz w:val="20"/>
                <w:szCs w:val="20"/>
              </w:rPr>
              <w:t>C</w:t>
            </w:r>
            <w:r w:rsidR="00B2062C" w:rsidRPr="005B29FC">
              <w:rPr>
                <w:rFonts w:asciiTheme="minorHAnsi" w:hAnsiTheme="minorHAnsi" w:cstheme="minorHAnsi"/>
                <w:b w:val="0"/>
                <w:sz w:val="20"/>
                <w:szCs w:val="20"/>
              </w:rPr>
              <w:t xml:space="preserve">entral </w:t>
            </w:r>
            <w:r w:rsidR="00B2062C">
              <w:rPr>
                <w:rFonts w:asciiTheme="minorHAnsi" w:hAnsiTheme="minorHAnsi" w:cstheme="minorHAnsi"/>
                <w:b w:val="0"/>
                <w:sz w:val="20"/>
                <w:szCs w:val="20"/>
              </w:rPr>
              <w:t>R</w:t>
            </w:r>
            <w:r w:rsidR="00B2062C" w:rsidRPr="005B29FC">
              <w:rPr>
                <w:rFonts w:asciiTheme="minorHAnsi" w:hAnsiTheme="minorHAnsi" w:cstheme="minorHAnsi"/>
                <w:b w:val="0"/>
                <w:sz w:val="20"/>
                <w:szCs w:val="20"/>
              </w:rPr>
              <w:t>egister (SCR). All checks (where indicated ‘yes’) must be completed, whether or not they are recorded on the SCR</w:t>
            </w:r>
          </w:p>
          <w:p w14:paraId="5613891A" w14:textId="4B471D77" w:rsidR="00B2062C" w:rsidRPr="00B2062C" w:rsidRDefault="00B2062C" w:rsidP="00C80F68">
            <w:pPr>
              <w:pStyle w:val="ListParagraph"/>
              <w:numPr>
                <w:ilvl w:val="0"/>
                <w:numId w:val="57"/>
              </w:numPr>
              <w:ind w:left="360"/>
              <w:jc w:val="both"/>
              <w:rPr>
                <w:rFonts w:asciiTheme="minorHAnsi" w:hAnsiTheme="minorHAnsi" w:cstheme="minorHAnsi"/>
                <w:b w:val="0"/>
                <w:sz w:val="20"/>
                <w:szCs w:val="20"/>
              </w:rPr>
            </w:pPr>
            <w:r w:rsidRPr="005B29FC">
              <w:rPr>
                <w:rFonts w:asciiTheme="minorHAnsi" w:hAnsiTheme="minorHAnsi" w:cstheme="minorHAnsi"/>
                <w:b w:val="0"/>
                <w:sz w:val="20"/>
                <w:szCs w:val="20"/>
              </w:rPr>
              <w:t xml:space="preserve">Check </w:t>
            </w:r>
            <w:r>
              <w:rPr>
                <w:rFonts w:asciiTheme="minorHAnsi" w:hAnsiTheme="minorHAnsi" w:cstheme="minorHAnsi"/>
                <w:b w:val="0"/>
                <w:sz w:val="20"/>
                <w:szCs w:val="20"/>
              </w:rPr>
              <w:t>the</w:t>
            </w:r>
            <w:r w:rsidRPr="005B29FC">
              <w:rPr>
                <w:rFonts w:asciiTheme="minorHAnsi" w:hAnsiTheme="minorHAnsi" w:cstheme="minorHAnsi"/>
                <w:b w:val="0"/>
                <w:sz w:val="20"/>
                <w:szCs w:val="20"/>
              </w:rPr>
              <w:t xml:space="preserve"> SCR with </w:t>
            </w:r>
            <w:r>
              <w:rPr>
                <w:rFonts w:asciiTheme="minorHAnsi" w:hAnsiTheme="minorHAnsi" w:cstheme="minorHAnsi"/>
                <w:b w:val="0"/>
                <w:sz w:val="20"/>
                <w:szCs w:val="20"/>
              </w:rPr>
              <w:t xml:space="preserve">the School’s </w:t>
            </w:r>
            <w:r w:rsidRPr="005B29FC">
              <w:rPr>
                <w:rFonts w:asciiTheme="minorHAnsi" w:hAnsiTheme="minorHAnsi" w:cstheme="minorHAnsi"/>
                <w:b w:val="0"/>
                <w:sz w:val="20"/>
                <w:szCs w:val="20"/>
              </w:rPr>
              <w:t xml:space="preserve">HR </w:t>
            </w:r>
            <w:r>
              <w:rPr>
                <w:rFonts w:asciiTheme="minorHAnsi" w:hAnsiTheme="minorHAnsi" w:cstheme="minorHAnsi"/>
                <w:b w:val="0"/>
                <w:sz w:val="20"/>
                <w:szCs w:val="20"/>
              </w:rPr>
              <w:t>folder/</w:t>
            </w:r>
            <w:r w:rsidRPr="005B29FC">
              <w:rPr>
                <w:rFonts w:asciiTheme="minorHAnsi" w:hAnsiTheme="minorHAnsi" w:cstheme="minorHAnsi"/>
                <w:b w:val="0"/>
                <w:sz w:val="20"/>
                <w:szCs w:val="20"/>
              </w:rPr>
              <w:t>files</w:t>
            </w:r>
            <w:r>
              <w:rPr>
                <w:rFonts w:asciiTheme="minorHAnsi" w:hAnsiTheme="minorHAnsi" w:cstheme="minorHAnsi"/>
                <w:b w:val="0"/>
                <w:sz w:val="20"/>
                <w:szCs w:val="20"/>
              </w:rPr>
              <w:t xml:space="preserve">. </w:t>
            </w:r>
            <w:r w:rsidRPr="00B2062C">
              <w:rPr>
                <w:rFonts w:asciiTheme="minorHAnsi" w:hAnsiTheme="minorHAnsi" w:cstheme="minorHAnsi"/>
                <w:b w:val="0"/>
                <w:bCs/>
                <w:sz w:val="20"/>
                <w:szCs w:val="20"/>
              </w:rPr>
              <w:t>Does the Nominated Safeguarding Governor routinely check the accuracy of the SCR and annotate the document to show evidence of the check?</w:t>
            </w:r>
          </w:p>
        </w:tc>
        <w:tc>
          <w:tcPr>
            <w:tcW w:w="1191" w:type="dxa"/>
          </w:tcPr>
          <w:p w14:paraId="467F978A" w14:textId="77777777" w:rsidR="00AA0CA1" w:rsidRPr="00E178D1" w:rsidRDefault="00AA0CA1" w:rsidP="00741343">
            <w:pPr>
              <w:rPr>
                <w:rFonts w:asciiTheme="minorHAnsi" w:hAnsiTheme="minorHAnsi" w:cstheme="minorHAnsi"/>
                <w:b w:val="0"/>
                <w:bCs/>
                <w:sz w:val="20"/>
                <w:szCs w:val="20"/>
              </w:rPr>
            </w:pPr>
          </w:p>
        </w:tc>
        <w:tc>
          <w:tcPr>
            <w:tcW w:w="1304" w:type="dxa"/>
          </w:tcPr>
          <w:p w14:paraId="27E574F5" w14:textId="77777777" w:rsidR="00AA0CA1" w:rsidRPr="00E178D1" w:rsidRDefault="00AA0CA1" w:rsidP="00741343">
            <w:pPr>
              <w:rPr>
                <w:rFonts w:asciiTheme="minorHAnsi" w:hAnsiTheme="minorHAnsi" w:cstheme="minorHAnsi"/>
                <w:b w:val="0"/>
                <w:bCs/>
                <w:sz w:val="20"/>
                <w:szCs w:val="20"/>
              </w:rPr>
            </w:pPr>
          </w:p>
        </w:tc>
        <w:tc>
          <w:tcPr>
            <w:tcW w:w="3175" w:type="dxa"/>
          </w:tcPr>
          <w:p w14:paraId="28C49D18" w14:textId="77777777" w:rsidR="00AA0CA1" w:rsidRPr="00E178D1" w:rsidRDefault="00AA0CA1" w:rsidP="00741343">
            <w:pPr>
              <w:rPr>
                <w:rFonts w:asciiTheme="minorHAnsi" w:hAnsiTheme="minorHAnsi" w:cstheme="minorHAnsi"/>
                <w:b w:val="0"/>
                <w:bCs/>
                <w:sz w:val="20"/>
                <w:szCs w:val="20"/>
              </w:rPr>
            </w:pPr>
          </w:p>
        </w:tc>
      </w:tr>
      <w:tr w:rsidR="00BB0811" w:rsidRPr="00E178D1" w14:paraId="7CD25792" w14:textId="77777777" w:rsidTr="005B29FC">
        <w:trPr>
          <w:trHeight w:val="567"/>
        </w:trPr>
        <w:tc>
          <w:tcPr>
            <w:tcW w:w="2268" w:type="dxa"/>
            <w:vMerge w:val="restart"/>
          </w:tcPr>
          <w:p w14:paraId="2F15B9F0" w14:textId="77777777"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Nominated Safeguarding Governor</w:t>
            </w:r>
          </w:p>
          <w:p w14:paraId="3C296F8B" w14:textId="77777777" w:rsidR="00AA0CA1" w:rsidRDefault="00AA0CA1" w:rsidP="00741343">
            <w:pPr>
              <w:rPr>
                <w:rFonts w:asciiTheme="minorHAnsi" w:hAnsiTheme="minorHAnsi" w:cstheme="minorHAnsi"/>
                <w:b w:val="0"/>
                <w:bCs/>
                <w:sz w:val="20"/>
                <w:szCs w:val="20"/>
              </w:rPr>
            </w:pPr>
          </w:p>
          <w:p w14:paraId="265E5F05" w14:textId="7D886660" w:rsidR="00B2062C" w:rsidRPr="00E178D1" w:rsidRDefault="00B2062C" w:rsidP="00741343">
            <w:pPr>
              <w:rPr>
                <w:rFonts w:asciiTheme="minorHAnsi" w:hAnsiTheme="minorHAnsi" w:cstheme="minorHAnsi"/>
                <w:b w:val="0"/>
                <w:bCs/>
                <w:sz w:val="20"/>
                <w:szCs w:val="20"/>
              </w:rPr>
            </w:pPr>
          </w:p>
          <w:p w14:paraId="63D9B503" w14:textId="77777777" w:rsidR="00AA0CA1" w:rsidRPr="00E178D1" w:rsidRDefault="00AA0CA1" w:rsidP="00741343">
            <w:pPr>
              <w:rPr>
                <w:rFonts w:asciiTheme="minorHAnsi" w:hAnsiTheme="minorHAnsi" w:cstheme="minorHAnsi"/>
                <w:b w:val="0"/>
                <w:bCs/>
                <w:sz w:val="20"/>
                <w:szCs w:val="20"/>
              </w:rPr>
            </w:pPr>
          </w:p>
        </w:tc>
        <w:tc>
          <w:tcPr>
            <w:tcW w:w="5443" w:type="dxa"/>
          </w:tcPr>
          <w:p w14:paraId="14CC8EA0" w14:textId="7A5E5B78" w:rsidR="00B2062C" w:rsidRPr="00B2062C" w:rsidRDefault="00B2062C" w:rsidP="00C80F68">
            <w:pPr>
              <w:pStyle w:val="ListParagraph"/>
              <w:numPr>
                <w:ilvl w:val="0"/>
                <w:numId w:val="59"/>
              </w:numPr>
              <w:jc w:val="both"/>
              <w:rPr>
                <w:rFonts w:asciiTheme="minorHAnsi" w:hAnsiTheme="minorHAnsi" w:cstheme="minorHAnsi"/>
                <w:b w:val="0"/>
                <w:sz w:val="20"/>
                <w:szCs w:val="20"/>
              </w:rPr>
            </w:pPr>
            <w:r w:rsidRPr="00B2062C">
              <w:rPr>
                <w:rFonts w:asciiTheme="minorHAnsi" w:hAnsiTheme="minorHAnsi" w:cstheme="minorHAnsi"/>
                <w:b w:val="0"/>
                <w:sz w:val="20"/>
                <w:szCs w:val="20"/>
              </w:rPr>
              <w:t xml:space="preserve">Is there a nominated </w:t>
            </w:r>
            <w:r w:rsidR="00776576">
              <w:rPr>
                <w:rFonts w:asciiTheme="minorHAnsi" w:hAnsiTheme="minorHAnsi" w:cstheme="minorHAnsi"/>
                <w:b w:val="0"/>
                <w:sz w:val="20"/>
                <w:szCs w:val="20"/>
              </w:rPr>
              <w:t>g</w:t>
            </w:r>
            <w:r w:rsidRPr="00B2062C">
              <w:rPr>
                <w:rFonts w:asciiTheme="minorHAnsi" w:hAnsiTheme="minorHAnsi" w:cstheme="minorHAnsi"/>
                <w:b w:val="0"/>
                <w:sz w:val="20"/>
                <w:szCs w:val="20"/>
              </w:rPr>
              <w:t>overnor for child protection and safeguarding and does she/he have the required knowledge, skills/</w:t>
            </w:r>
            <w:proofErr w:type="gramStart"/>
            <w:r w:rsidRPr="00B2062C">
              <w:rPr>
                <w:rFonts w:asciiTheme="minorHAnsi" w:hAnsiTheme="minorHAnsi" w:cstheme="minorHAnsi"/>
                <w:b w:val="0"/>
                <w:sz w:val="20"/>
                <w:szCs w:val="20"/>
              </w:rPr>
              <w:t>qualifications</w:t>
            </w:r>
            <w:proofErr w:type="gramEnd"/>
            <w:r w:rsidRPr="00B2062C">
              <w:rPr>
                <w:rFonts w:asciiTheme="minorHAnsi" w:hAnsiTheme="minorHAnsi" w:cstheme="minorHAnsi"/>
                <w:b w:val="0"/>
                <w:sz w:val="20"/>
                <w:szCs w:val="20"/>
              </w:rPr>
              <w:t xml:space="preserve"> and expertise/experience? </w:t>
            </w:r>
          </w:p>
          <w:p w14:paraId="32020D08" w14:textId="6F9D6CA0" w:rsidR="00AA0CA1" w:rsidRPr="00B2062C" w:rsidRDefault="00AA0CA1" w:rsidP="00C80F68">
            <w:pPr>
              <w:pStyle w:val="ListParagraph"/>
              <w:numPr>
                <w:ilvl w:val="0"/>
                <w:numId w:val="59"/>
              </w:numPr>
              <w:jc w:val="both"/>
              <w:rPr>
                <w:rFonts w:asciiTheme="minorHAnsi" w:eastAsiaTheme="minorHAnsi" w:hAnsiTheme="minorHAnsi" w:cstheme="minorHAnsi"/>
                <w:bCs/>
                <w:sz w:val="20"/>
                <w:szCs w:val="20"/>
                <w:lang w:val="en-GB"/>
              </w:rPr>
            </w:pPr>
            <w:r w:rsidRPr="00B2062C">
              <w:rPr>
                <w:rFonts w:asciiTheme="minorHAnsi" w:hAnsiTheme="minorHAnsi" w:cstheme="minorHAnsi"/>
                <w:b w:val="0"/>
                <w:sz w:val="20"/>
                <w:szCs w:val="20"/>
              </w:rPr>
              <w:t xml:space="preserve">What evidence is available to demonstrate that safeguarding is regularly discussed at </w:t>
            </w:r>
            <w:r w:rsidR="00B2062C">
              <w:rPr>
                <w:rFonts w:asciiTheme="minorHAnsi" w:hAnsiTheme="minorHAnsi" w:cstheme="minorHAnsi"/>
                <w:b w:val="0"/>
                <w:sz w:val="20"/>
                <w:szCs w:val="20"/>
              </w:rPr>
              <w:t xml:space="preserve">full </w:t>
            </w:r>
            <w:r w:rsidR="00776576">
              <w:rPr>
                <w:rFonts w:asciiTheme="minorHAnsi" w:hAnsiTheme="minorHAnsi" w:cstheme="minorHAnsi"/>
                <w:b w:val="0"/>
                <w:sz w:val="20"/>
                <w:szCs w:val="20"/>
              </w:rPr>
              <w:t>g</w:t>
            </w:r>
            <w:r w:rsidRPr="00B2062C">
              <w:rPr>
                <w:rFonts w:asciiTheme="minorHAnsi" w:hAnsiTheme="minorHAnsi" w:cstheme="minorHAnsi"/>
                <w:b w:val="0"/>
                <w:sz w:val="20"/>
                <w:szCs w:val="20"/>
              </w:rPr>
              <w:t>overnors’ meetings?</w:t>
            </w:r>
          </w:p>
        </w:tc>
        <w:tc>
          <w:tcPr>
            <w:tcW w:w="1191" w:type="dxa"/>
          </w:tcPr>
          <w:p w14:paraId="13BAB6B0" w14:textId="77777777" w:rsidR="00AA0CA1" w:rsidRPr="00E178D1" w:rsidRDefault="00AA0CA1" w:rsidP="00741343">
            <w:pPr>
              <w:rPr>
                <w:rFonts w:asciiTheme="minorHAnsi" w:hAnsiTheme="minorHAnsi" w:cstheme="minorHAnsi"/>
                <w:b w:val="0"/>
                <w:bCs/>
                <w:sz w:val="20"/>
                <w:szCs w:val="20"/>
              </w:rPr>
            </w:pPr>
          </w:p>
        </w:tc>
        <w:tc>
          <w:tcPr>
            <w:tcW w:w="1304" w:type="dxa"/>
          </w:tcPr>
          <w:p w14:paraId="7CFF3C0D" w14:textId="77777777" w:rsidR="00AA0CA1" w:rsidRPr="00E178D1" w:rsidRDefault="00AA0CA1" w:rsidP="00741343">
            <w:pPr>
              <w:rPr>
                <w:rFonts w:asciiTheme="minorHAnsi" w:hAnsiTheme="minorHAnsi" w:cstheme="minorHAnsi"/>
                <w:b w:val="0"/>
                <w:bCs/>
                <w:sz w:val="20"/>
                <w:szCs w:val="20"/>
              </w:rPr>
            </w:pPr>
          </w:p>
        </w:tc>
        <w:tc>
          <w:tcPr>
            <w:tcW w:w="3175" w:type="dxa"/>
          </w:tcPr>
          <w:p w14:paraId="66AFAED0" w14:textId="77777777" w:rsidR="00AA0CA1" w:rsidRPr="00E178D1" w:rsidRDefault="00AA0CA1" w:rsidP="00741343">
            <w:pPr>
              <w:rPr>
                <w:rFonts w:asciiTheme="minorHAnsi" w:hAnsiTheme="minorHAnsi" w:cstheme="minorHAnsi"/>
                <w:b w:val="0"/>
                <w:bCs/>
                <w:sz w:val="20"/>
                <w:szCs w:val="20"/>
              </w:rPr>
            </w:pPr>
          </w:p>
        </w:tc>
      </w:tr>
      <w:tr w:rsidR="00BB0811" w:rsidRPr="00E178D1" w14:paraId="7C123ABD" w14:textId="77777777" w:rsidTr="00BB0811">
        <w:trPr>
          <w:trHeight w:val="886"/>
        </w:trPr>
        <w:tc>
          <w:tcPr>
            <w:tcW w:w="2268" w:type="dxa"/>
            <w:vMerge/>
          </w:tcPr>
          <w:p w14:paraId="3DADB04C" w14:textId="77777777" w:rsidR="00AA0CA1" w:rsidRPr="00E178D1" w:rsidRDefault="00AA0CA1" w:rsidP="00741343">
            <w:pPr>
              <w:rPr>
                <w:rFonts w:asciiTheme="minorHAnsi" w:hAnsiTheme="minorHAnsi" w:cstheme="minorHAnsi"/>
                <w:b w:val="0"/>
                <w:bCs/>
                <w:sz w:val="20"/>
                <w:szCs w:val="20"/>
              </w:rPr>
            </w:pPr>
          </w:p>
        </w:tc>
        <w:tc>
          <w:tcPr>
            <w:tcW w:w="5443" w:type="dxa"/>
          </w:tcPr>
          <w:p w14:paraId="4B51207C" w14:textId="011F54DB" w:rsidR="00AA0CA1" w:rsidRPr="00E178D1" w:rsidRDefault="00AA0CA1"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What evidence is there that all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have undertaken appropriate safeguarding training, including for online safety at induction and regularly updated, </w:t>
            </w:r>
            <w:proofErr w:type="gramStart"/>
            <w:r w:rsidRPr="00E178D1">
              <w:rPr>
                <w:rFonts w:asciiTheme="minorHAnsi" w:hAnsiTheme="minorHAnsi" w:cstheme="minorHAnsi"/>
                <w:b w:val="0"/>
                <w:bCs/>
                <w:sz w:val="20"/>
                <w:szCs w:val="20"/>
              </w:rPr>
              <w:t>in order to</w:t>
            </w:r>
            <w:proofErr w:type="gramEnd"/>
            <w:r w:rsidRPr="00E178D1">
              <w:rPr>
                <w:rFonts w:asciiTheme="minorHAnsi" w:hAnsiTheme="minorHAnsi" w:cstheme="minorHAnsi"/>
                <w:b w:val="0"/>
                <w:bCs/>
                <w:sz w:val="20"/>
                <w:szCs w:val="20"/>
              </w:rPr>
              <w:t xml:space="preserve"> be able to challenge and judge the effectiveness of safeguarding procedures? </w:t>
            </w:r>
          </w:p>
        </w:tc>
        <w:tc>
          <w:tcPr>
            <w:tcW w:w="1191" w:type="dxa"/>
          </w:tcPr>
          <w:p w14:paraId="02581CD4" w14:textId="77777777" w:rsidR="00AA0CA1" w:rsidRPr="00E178D1" w:rsidRDefault="00AA0CA1" w:rsidP="00741343">
            <w:pPr>
              <w:rPr>
                <w:rFonts w:asciiTheme="minorHAnsi" w:hAnsiTheme="minorHAnsi" w:cstheme="minorHAnsi"/>
                <w:b w:val="0"/>
                <w:bCs/>
                <w:sz w:val="20"/>
                <w:szCs w:val="20"/>
              </w:rPr>
            </w:pPr>
          </w:p>
        </w:tc>
        <w:tc>
          <w:tcPr>
            <w:tcW w:w="1304" w:type="dxa"/>
          </w:tcPr>
          <w:p w14:paraId="09569416" w14:textId="77777777" w:rsidR="00AA0CA1" w:rsidRPr="00E178D1" w:rsidRDefault="00AA0CA1" w:rsidP="00741343">
            <w:pPr>
              <w:rPr>
                <w:rFonts w:asciiTheme="minorHAnsi" w:hAnsiTheme="minorHAnsi" w:cstheme="minorHAnsi"/>
                <w:b w:val="0"/>
                <w:bCs/>
                <w:sz w:val="20"/>
                <w:szCs w:val="20"/>
              </w:rPr>
            </w:pPr>
          </w:p>
        </w:tc>
        <w:tc>
          <w:tcPr>
            <w:tcW w:w="3175" w:type="dxa"/>
          </w:tcPr>
          <w:p w14:paraId="597BC3C5" w14:textId="77777777" w:rsidR="00AA0CA1" w:rsidRPr="00E178D1" w:rsidRDefault="00AA0CA1" w:rsidP="00741343">
            <w:pPr>
              <w:rPr>
                <w:rFonts w:asciiTheme="minorHAnsi" w:hAnsiTheme="minorHAnsi" w:cstheme="minorHAnsi"/>
                <w:b w:val="0"/>
                <w:bCs/>
                <w:sz w:val="20"/>
                <w:szCs w:val="20"/>
              </w:rPr>
            </w:pPr>
          </w:p>
        </w:tc>
      </w:tr>
      <w:tr w:rsidR="00BB0811" w:rsidRPr="00E178D1" w14:paraId="5204501F" w14:textId="77777777" w:rsidTr="00BB0811">
        <w:trPr>
          <w:trHeight w:val="886"/>
        </w:trPr>
        <w:tc>
          <w:tcPr>
            <w:tcW w:w="2268" w:type="dxa"/>
            <w:vMerge/>
          </w:tcPr>
          <w:p w14:paraId="626461F0" w14:textId="77777777" w:rsidR="00AA0CA1" w:rsidRPr="00E178D1" w:rsidRDefault="00AA0CA1" w:rsidP="00741343">
            <w:pPr>
              <w:rPr>
                <w:rFonts w:asciiTheme="minorHAnsi" w:hAnsiTheme="minorHAnsi" w:cstheme="minorHAnsi"/>
                <w:b w:val="0"/>
                <w:bCs/>
                <w:sz w:val="20"/>
                <w:szCs w:val="20"/>
              </w:rPr>
            </w:pPr>
          </w:p>
        </w:tc>
        <w:tc>
          <w:tcPr>
            <w:tcW w:w="5443" w:type="dxa"/>
          </w:tcPr>
          <w:p w14:paraId="400E2900" w14:textId="6884F5C8" w:rsidR="00AA0CA1" w:rsidRPr="00E178D1" w:rsidRDefault="00AA0CA1"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How is data and information provided (and how often) to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to enable them to make informed decisions about the effectiveness of safeguarding across the </w:t>
            </w:r>
            <w:r w:rsidR="006564D6" w:rsidRPr="00E178D1">
              <w:rPr>
                <w:rFonts w:asciiTheme="minorHAnsi" w:hAnsiTheme="minorHAnsi" w:cstheme="minorHAnsi"/>
                <w:b w:val="0"/>
                <w:bCs/>
                <w:sz w:val="20"/>
                <w:szCs w:val="20"/>
              </w:rPr>
              <w:t>school</w:t>
            </w:r>
            <w:r w:rsidRPr="00E178D1">
              <w:rPr>
                <w:rFonts w:asciiTheme="minorHAnsi" w:hAnsiTheme="minorHAnsi" w:cstheme="minorHAnsi"/>
                <w:b w:val="0"/>
                <w:bCs/>
                <w:sz w:val="20"/>
                <w:szCs w:val="20"/>
              </w:rPr>
              <w:t xml:space="preserve">? </w:t>
            </w:r>
          </w:p>
        </w:tc>
        <w:tc>
          <w:tcPr>
            <w:tcW w:w="1191" w:type="dxa"/>
          </w:tcPr>
          <w:p w14:paraId="7A47C5A7" w14:textId="77777777" w:rsidR="00AA0CA1" w:rsidRPr="00E178D1" w:rsidRDefault="00AA0CA1" w:rsidP="00741343">
            <w:pPr>
              <w:rPr>
                <w:rFonts w:asciiTheme="minorHAnsi" w:hAnsiTheme="minorHAnsi" w:cstheme="minorHAnsi"/>
                <w:b w:val="0"/>
                <w:bCs/>
                <w:sz w:val="20"/>
                <w:szCs w:val="20"/>
              </w:rPr>
            </w:pPr>
          </w:p>
        </w:tc>
        <w:tc>
          <w:tcPr>
            <w:tcW w:w="1304" w:type="dxa"/>
          </w:tcPr>
          <w:p w14:paraId="2E76A403" w14:textId="77777777" w:rsidR="00AA0CA1" w:rsidRPr="00E178D1" w:rsidRDefault="00AA0CA1" w:rsidP="00741343">
            <w:pPr>
              <w:rPr>
                <w:rFonts w:asciiTheme="minorHAnsi" w:hAnsiTheme="minorHAnsi" w:cstheme="minorHAnsi"/>
                <w:b w:val="0"/>
                <w:bCs/>
                <w:sz w:val="20"/>
                <w:szCs w:val="20"/>
              </w:rPr>
            </w:pPr>
          </w:p>
        </w:tc>
        <w:tc>
          <w:tcPr>
            <w:tcW w:w="3175" w:type="dxa"/>
          </w:tcPr>
          <w:p w14:paraId="187EC2CF" w14:textId="77777777" w:rsidR="00AA0CA1" w:rsidRPr="00E178D1" w:rsidRDefault="00AA0CA1" w:rsidP="00741343">
            <w:pPr>
              <w:rPr>
                <w:rFonts w:asciiTheme="minorHAnsi" w:hAnsiTheme="minorHAnsi" w:cstheme="minorHAnsi"/>
                <w:b w:val="0"/>
                <w:bCs/>
                <w:sz w:val="20"/>
                <w:szCs w:val="20"/>
              </w:rPr>
            </w:pPr>
          </w:p>
        </w:tc>
      </w:tr>
      <w:tr w:rsidR="00BB0811" w:rsidRPr="00E178D1" w14:paraId="3A2487D8" w14:textId="77777777" w:rsidTr="00BB0811">
        <w:trPr>
          <w:trHeight w:val="886"/>
        </w:trPr>
        <w:tc>
          <w:tcPr>
            <w:tcW w:w="2268" w:type="dxa"/>
            <w:vMerge/>
          </w:tcPr>
          <w:p w14:paraId="0A8295B3" w14:textId="77777777" w:rsidR="00AA0CA1" w:rsidRPr="00E178D1" w:rsidRDefault="00AA0CA1" w:rsidP="00741343">
            <w:pPr>
              <w:rPr>
                <w:rFonts w:asciiTheme="minorHAnsi" w:hAnsiTheme="minorHAnsi" w:cstheme="minorHAnsi"/>
                <w:b w:val="0"/>
                <w:bCs/>
                <w:sz w:val="20"/>
                <w:szCs w:val="20"/>
              </w:rPr>
            </w:pPr>
          </w:p>
        </w:tc>
        <w:tc>
          <w:tcPr>
            <w:tcW w:w="5443" w:type="dxa"/>
          </w:tcPr>
          <w:p w14:paraId="4EB59EBC" w14:textId="551D06AE" w:rsidR="00AA0CA1" w:rsidRPr="00E178D1" w:rsidRDefault="00AA0CA1"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How do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show that the annual review of safeguarding is based on accurate data and is focused on effective policy implementation? </w:t>
            </w:r>
          </w:p>
        </w:tc>
        <w:tc>
          <w:tcPr>
            <w:tcW w:w="1191" w:type="dxa"/>
          </w:tcPr>
          <w:p w14:paraId="289780AB" w14:textId="77777777" w:rsidR="00AA0CA1" w:rsidRPr="00E178D1" w:rsidRDefault="00AA0CA1" w:rsidP="00741343">
            <w:pPr>
              <w:rPr>
                <w:rFonts w:asciiTheme="minorHAnsi" w:hAnsiTheme="minorHAnsi" w:cstheme="minorHAnsi"/>
                <w:b w:val="0"/>
                <w:bCs/>
                <w:sz w:val="20"/>
                <w:szCs w:val="20"/>
              </w:rPr>
            </w:pPr>
          </w:p>
        </w:tc>
        <w:tc>
          <w:tcPr>
            <w:tcW w:w="1304" w:type="dxa"/>
          </w:tcPr>
          <w:p w14:paraId="572FE8F3" w14:textId="77777777" w:rsidR="00AA0CA1" w:rsidRPr="00E178D1" w:rsidRDefault="00AA0CA1" w:rsidP="00741343">
            <w:pPr>
              <w:rPr>
                <w:rFonts w:asciiTheme="minorHAnsi" w:hAnsiTheme="minorHAnsi" w:cstheme="minorHAnsi"/>
                <w:b w:val="0"/>
                <w:bCs/>
                <w:sz w:val="20"/>
                <w:szCs w:val="20"/>
              </w:rPr>
            </w:pPr>
          </w:p>
        </w:tc>
        <w:tc>
          <w:tcPr>
            <w:tcW w:w="3175" w:type="dxa"/>
          </w:tcPr>
          <w:p w14:paraId="6408A165" w14:textId="77777777" w:rsidR="00AA0CA1" w:rsidRPr="00E178D1" w:rsidRDefault="00AA0CA1" w:rsidP="00741343">
            <w:pPr>
              <w:rPr>
                <w:rFonts w:asciiTheme="minorHAnsi" w:hAnsiTheme="minorHAnsi" w:cstheme="minorHAnsi"/>
                <w:b w:val="0"/>
                <w:bCs/>
                <w:sz w:val="20"/>
                <w:szCs w:val="20"/>
              </w:rPr>
            </w:pPr>
          </w:p>
        </w:tc>
      </w:tr>
      <w:tr w:rsidR="00BB0811" w:rsidRPr="00E178D1" w14:paraId="544A83D8" w14:textId="77777777" w:rsidTr="00BB0811">
        <w:trPr>
          <w:trHeight w:val="578"/>
        </w:trPr>
        <w:tc>
          <w:tcPr>
            <w:tcW w:w="2268" w:type="dxa"/>
            <w:vMerge/>
          </w:tcPr>
          <w:p w14:paraId="267C2F61" w14:textId="77777777" w:rsidR="00AA0CA1" w:rsidRPr="00E178D1" w:rsidRDefault="00AA0CA1" w:rsidP="00741343">
            <w:pPr>
              <w:rPr>
                <w:rFonts w:asciiTheme="minorHAnsi" w:hAnsiTheme="minorHAnsi" w:cstheme="minorHAnsi"/>
                <w:b w:val="0"/>
                <w:bCs/>
                <w:sz w:val="20"/>
                <w:szCs w:val="20"/>
              </w:rPr>
            </w:pPr>
          </w:p>
        </w:tc>
        <w:tc>
          <w:tcPr>
            <w:tcW w:w="5443" w:type="dxa"/>
          </w:tcPr>
          <w:p w14:paraId="053261C7" w14:textId="5D8FCF1F" w:rsidR="00AA0CA1" w:rsidRPr="00E178D1" w:rsidRDefault="00AA0CA1"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Is there a broad understanding of the concept of ‘wellbeing’ as defined within the Standards?</w:t>
            </w:r>
          </w:p>
        </w:tc>
        <w:tc>
          <w:tcPr>
            <w:tcW w:w="1191" w:type="dxa"/>
          </w:tcPr>
          <w:p w14:paraId="78DDB1FB" w14:textId="77777777" w:rsidR="00AA0CA1" w:rsidRPr="00E178D1" w:rsidRDefault="00AA0CA1" w:rsidP="00741343">
            <w:pPr>
              <w:rPr>
                <w:rFonts w:asciiTheme="minorHAnsi" w:hAnsiTheme="minorHAnsi" w:cstheme="minorHAnsi"/>
                <w:b w:val="0"/>
                <w:bCs/>
                <w:sz w:val="20"/>
                <w:szCs w:val="20"/>
              </w:rPr>
            </w:pPr>
          </w:p>
        </w:tc>
        <w:tc>
          <w:tcPr>
            <w:tcW w:w="1304" w:type="dxa"/>
          </w:tcPr>
          <w:p w14:paraId="6C01EE34" w14:textId="77777777" w:rsidR="00AA0CA1" w:rsidRPr="00E178D1" w:rsidRDefault="00AA0CA1" w:rsidP="00741343">
            <w:pPr>
              <w:rPr>
                <w:rFonts w:asciiTheme="minorHAnsi" w:hAnsiTheme="minorHAnsi" w:cstheme="minorHAnsi"/>
                <w:b w:val="0"/>
                <w:bCs/>
                <w:sz w:val="20"/>
                <w:szCs w:val="20"/>
              </w:rPr>
            </w:pPr>
          </w:p>
        </w:tc>
        <w:tc>
          <w:tcPr>
            <w:tcW w:w="3175" w:type="dxa"/>
          </w:tcPr>
          <w:p w14:paraId="211C4331" w14:textId="77777777" w:rsidR="00AA0CA1" w:rsidRPr="00E178D1" w:rsidRDefault="00AA0CA1" w:rsidP="00741343">
            <w:pPr>
              <w:rPr>
                <w:rFonts w:asciiTheme="minorHAnsi" w:hAnsiTheme="minorHAnsi" w:cstheme="minorHAnsi"/>
                <w:b w:val="0"/>
                <w:bCs/>
                <w:sz w:val="20"/>
                <w:szCs w:val="20"/>
              </w:rPr>
            </w:pPr>
          </w:p>
        </w:tc>
      </w:tr>
      <w:tr w:rsidR="00BB0811" w:rsidRPr="00E178D1" w14:paraId="5E239660" w14:textId="77777777" w:rsidTr="00BB0811">
        <w:trPr>
          <w:trHeight w:val="597"/>
        </w:trPr>
        <w:tc>
          <w:tcPr>
            <w:tcW w:w="2268" w:type="dxa"/>
            <w:vMerge/>
          </w:tcPr>
          <w:p w14:paraId="49B0D587" w14:textId="77777777" w:rsidR="00AA0CA1" w:rsidRPr="00E178D1" w:rsidRDefault="00AA0CA1" w:rsidP="00741343">
            <w:pPr>
              <w:rPr>
                <w:rFonts w:asciiTheme="minorHAnsi" w:hAnsiTheme="minorHAnsi" w:cstheme="minorHAnsi"/>
                <w:b w:val="0"/>
                <w:bCs/>
                <w:sz w:val="20"/>
                <w:szCs w:val="20"/>
              </w:rPr>
            </w:pPr>
          </w:p>
        </w:tc>
        <w:tc>
          <w:tcPr>
            <w:tcW w:w="5443" w:type="dxa"/>
          </w:tcPr>
          <w:p w14:paraId="1FFC70A4" w14:textId="25B8D0E4" w:rsidR="00AA0CA1" w:rsidRPr="00E178D1" w:rsidRDefault="00AA0CA1"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What evidence is available to show that the Chair and Nominated Safeguarding Governor understand how to contact the Local Authority Children’s Social Services / LADO, as necessary?</w:t>
            </w:r>
          </w:p>
        </w:tc>
        <w:tc>
          <w:tcPr>
            <w:tcW w:w="1191" w:type="dxa"/>
          </w:tcPr>
          <w:p w14:paraId="3279F9D4" w14:textId="77777777" w:rsidR="00AA0CA1" w:rsidRPr="00E178D1" w:rsidRDefault="00AA0CA1" w:rsidP="00741343">
            <w:pPr>
              <w:rPr>
                <w:rFonts w:asciiTheme="minorHAnsi" w:hAnsiTheme="minorHAnsi" w:cstheme="minorHAnsi"/>
                <w:b w:val="0"/>
                <w:bCs/>
                <w:sz w:val="20"/>
                <w:szCs w:val="20"/>
              </w:rPr>
            </w:pPr>
          </w:p>
        </w:tc>
        <w:tc>
          <w:tcPr>
            <w:tcW w:w="1304" w:type="dxa"/>
          </w:tcPr>
          <w:p w14:paraId="0C7200FA" w14:textId="77777777" w:rsidR="00AA0CA1" w:rsidRPr="00E178D1" w:rsidRDefault="00AA0CA1" w:rsidP="00741343">
            <w:pPr>
              <w:rPr>
                <w:rFonts w:asciiTheme="minorHAnsi" w:hAnsiTheme="minorHAnsi" w:cstheme="minorHAnsi"/>
                <w:b w:val="0"/>
                <w:bCs/>
                <w:sz w:val="20"/>
                <w:szCs w:val="20"/>
              </w:rPr>
            </w:pPr>
          </w:p>
        </w:tc>
        <w:tc>
          <w:tcPr>
            <w:tcW w:w="3175" w:type="dxa"/>
          </w:tcPr>
          <w:p w14:paraId="0C9C2AD3" w14:textId="77777777" w:rsidR="00AA0CA1" w:rsidRPr="00E178D1" w:rsidRDefault="00AA0CA1" w:rsidP="00741343">
            <w:pPr>
              <w:rPr>
                <w:rFonts w:asciiTheme="minorHAnsi" w:hAnsiTheme="minorHAnsi" w:cstheme="minorHAnsi"/>
                <w:b w:val="0"/>
                <w:bCs/>
                <w:sz w:val="20"/>
                <w:szCs w:val="20"/>
              </w:rPr>
            </w:pPr>
          </w:p>
        </w:tc>
      </w:tr>
      <w:tr w:rsidR="00BB0811" w:rsidRPr="00E178D1" w14:paraId="733DB3F8" w14:textId="77777777" w:rsidTr="005B29FC">
        <w:trPr>
          <w:trHeight w:val="567"/>
        </w:trPr>
        <w:tc>
          <w:tcPr>
            <w:tcW w:w="2268" w:type="dxa"/>
            <w:vMerge/>
          </w:tcPr>
          <w:p w14:paraId="164CC3C9" w14:textId="77777777" w:rsidR="00AA0CA1" w:rsidRPr="00E178D1" w:rsidRDefault="00AA0CA1" w:rsidP="00741343">
            <w:pPr>
              <w:rPr>
                <w:rFonts w:asciiTheme="minorHAnsi" w:hAnsiTheme="minorHAnsi" w:cstheme="minorHAnsi"/>
                <w:b w:val="0"/>
                <w:bCs/>
                <w:sz w:val="20"/>
                <w:szCs w:val="20"/>
              </w:rPr>
            </w:pPr>
          </w:p>
        </w:tc>
        <w:tc>
          <w:tcPr>
            <w:tcW w:w="5443" w:type="dxa"/>
          </w:tcPr>
          <w:p w14:paraId="19FFA082" w14:textId="53F2D98B" w:rsidR="00AA0CA1" w:rsidRPr="00E178D1" w:rsidRDefault="00AA0CA1" w:rsidP="00741343">
            <w:pPr>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How are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informed, and what is the </w:t>
            </w:r>
            <w:r w:rsidR="006564D6" w:rsidRPr="00E178D1">
              <w:rPr>
                <w:rFonts w:asciiTheme="minorHAnsi" w:hAnsiTheme="minorHAnsi" w:cstheme="minorHAnsi"/>
                <w:b w:val="0"/>
                <w:bCs/>
                <w:sz w:val="20"/>
                <w:szCs w:val="20"/>
              </w:rPr>
              <w:t>threshold</w:t>
            </w:r>
            <w:r w:rsidRPr="00E178D1">
              <w:rPr>
                <w:rFonts w:asciiTheme="minorHAnsi" w:hAnsiTheme="minorHAnsi" w:cstheme="minorHAnsi"/>
                <w:b w:val="0"/>
                <w:bCs/>
                <w:sz w:val="20"/>
                <w:szCs w:val="20"/>
              </w:rPr>
              <w:t xml:space="preserve"> for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being told about safeguarding/disciplinary issues? </w:t>
            </w:r>
          </w:p>
        </w:tc>
        <w:tc>
          <w:tcPr>
            <w:tcW w:w="1191" w:type="dxa"/>
          </w:tcPr>
          <w:p w14:paraId="7EBD4E53" w14:textId="77777777" w:rsidR="00AA0CA1" w:rsidRPr="00E178D1" w:rsidRDefault="00AA0CA1" w:rsidP="00741343">
            <w:pPr>
              <w:rPr>
                <w:rFonts w:asciiTheme="minorHAnsi" w:hAnsiTheme="minorHAnsi" w:cstheme="minorHAnsi"/>
                <w:b w:val="0"/>
                <w:bCs/>
                <w:sz w:val="20"/>
                <w:szCs w:val="20"/>
              </w:rPr>
            </w:pPr>
          </w:p>
        </w:tc>
        <w:tc>
          <w:tcPr>
            <w:tcW w:w="1304" w:type="dxa"/>
          </w:tcPr>
          <w:p w14:paraId="3F72C1B6" w14:textId="77777777" w:rsidR="00AA0CA1" w:rsidRPr="00E178D1" w:rsidRDefault="00AA0CA1" w:rsidP="00741343">
            <w:pPr>
              <w:rPr>
                <w:rFonts w:asciiTheme="minorHAnsi" w:hAnsiTheme="minorHAnsi" w:cstheme="minorHAnsi"/>
                <w:b w:val="0"/>
                <w:bCs/>
                <w:sz w:val="20"/>
                <w:szCs w:val="20"/>
              </w:rPr>
            </w:pPr>
          </w:p>
        </w:tc>
        <w:tc>
          <w:tcPr>
            <w:tcW w:w="3175" w:type="dxa"/>
          </w:tcPr>
          <w:p w14:paraId="307E2AD3" w14:textId="77777777" w:rsidR="00AA0CA1" w:rsidRPr="00E178D1" w:rsidRDefault="00AA0CA1" w:rsidP="00741343">
            <w:pPr>
              <w:rPr>
                <w:rFonts w:asciiTheme="minorHAnsi" w:hAnsiTheme="minorHAnsi" w:cstheme="minorHAnsi"/>
                <w:b w:val="0"/>
                <w:bCs/>
                <w:sz w:val="20"/>
                <w:szCs w:val="20"/>
              </w:rPr>
            </w:pPr>
          </w:p>
        </w:tc>
      </w:tr>
      <w:tr w:rsidR="00BB0811" w:rsidRPr="00E178D1" w14:paraId="126A287C" w14:textId="77777777" w:rsidTr="00BB0811">
        <w:trPr>
          <w:trHeight w:val="886"/>
        </w:trPr>
        <w:tc>
          <w:tcPr>
            <w:tcW w:w="2268" w:type="dxa"/>
            <w:vMerge/>
          </w:tcPr>
          <w:p w14:paraId="212E30B3" w14:textId="77777777" w:rsidR="00AA0CA1" w:rsidRPr="00E178D1" w:rsidRDefault="00AA0CA1" w:rsidP="00741343">
            <w:pPr>
              <w:rPr>
                <w:rFonts w:asciiTheme="minorHAnsi" w:hAnsiTheme="minorHAnsi" w:cstheme="minorHAnsi"/>
                <w:b w:val="0"/>
                <w:bCs/>
                <w:sz w:val="20"/>
                <w:szCs w:val="20"/>
              </w:rPr>
            </w:pPr>
          </w:p>
        </w:tc>
        <w:tc>
          <w:tcPr>
            <w:tcW w:w="5443" w:type="dxa"/>
          </w:tcPr>
          <w:p w14:paraId="040F0365" w14:textId="4AC23132" w:rsidR="00AA0CA1" w:rsidRPr="00E178D1" w:rsidRDefault="00AA0CA1" w:rsidP="00741343">
            <w:pPr>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What evidence is available to show that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routinely examine complaints records to identify any problems that may be pertinent to safeguarding? </w:t>
            </w:r>
          </w:p>
        </w:tc>
        <w:tc>
          <w:tcPr>
            <w:tcW w:w="1191" w:type="dxa"/>
          </w:tcPr>
          <w:p w14:paraId="4F01EE4A" w14:textId="77777777" w:rsidR="00AA0CA1" w:rsidRPr="00E178D1" w:rsidRDefault="00AA0CA1" w:rsidP="00741343">
            <w:pPr>
              <w:rPr>
                <w:rFonts w:asciiTheme="minorHAnsi" w:hAnsiTheme="minorHAnsi" w:cstheme="minorHAnsi"/>
                <w:b w:val="0"/>
                <w:bCs/>
                <w:sz w:val="20"/>
                <w:szCs w:val="20"/>
              </w:rPr>
            </w:pPr>
          </w:p>
        </w:tc>
        <w:tc>
          <w:tcPr>
            <w:tcW w:w="1304" w:type="dxa"/>
          </w:tcPr>
          <w:p w14:paraId="181F7A5B" w14:textId="77777777" w:rsidR="00AA0CA1" w:rsidRPr="00E178D1" w:rsidRDefault="00AA0CA1" w:rsidP="00741343">
            <w:pPr>
              <w:rPr>
                <w:rFonts w:asciiTheme="minorHAnsi" w:hAnsiTheme="minorHAnsi" w:cstheme="minorHAnsi"/>
                <w:b w:val="0"/>
                <w:bCs/>
                <w:sz w:val="20"/>
                <w:szCs w:val="20"/>
              </w:rPr>
            </w:pPr>
          </w:p>
        </w:tc>
        <w:tc>
          <w:tcPr>
            <w:tcW w:w="3175" w:type="dxa"/>
          </w:tcPr>
          <w:p w14:paraId="0AA5B700" w14:textId="77777777" w:rsidR="00AA0CA1" w:rsidRPr="00E178D1" w:rsidRDefault="00AA0CA1" w:rsidP="00741343">
            <w:pPr>
              <w:rPr>
                <w:rFonts w:asciiTheme="minorHAnsi" w:hAnsiTheme="minorHAnsi" w:cstheme="minorHAnsi"/>
                <w:b w:val="0"/>
                <w:bCs/>
                <w:sz w:val="20"/>
                <w:szCs w:val="20"/>
              </w:rPr>
            </w:pPr>
          </w:p>
        </w:tc>
      </w:tr>
      <w:tr w:rsidR="00BB0811" w:rsidRPr="00E178D1" w14:paraId="24DAA5CE" w14:textId="77777777" w:rsidTr="00BB0811">
        <w:trPr>
          <w:trHeight w:val="230"/>
        </w:trPr>
        <w:tc>
          <w:tcPr>
            <w:tcW w:w="2268" w:type="dxa"/>
            <w:vMerge/>
          </w:tcPr>
          <w:p w14:paraId="0D9FDA57" w14:textId="77777777" w:rsidR="00AA0CA1" w:rsidRPr="00E178D1" w:rsidRDefault="00AA0CA1" w:rsidP="00741343">
            <w:pPr>
              <w:rPr>
                <w:rFonts w:asciiTheme="minorHAnsi" w:hAnsiTheme="minorHAnsi" w:cstheme="minorHAnsi"/>
                <w:b w:val="0"/>
                <w:bCs/>
                <w:sz w:val="20"/>
                <w:szCs w:val="20"/>
              </w:rPr>
            </w:pPr>
          </w:p>
        </w:tc>
        <w:tc>
          <w:tcPr>
            <w:tcW w:w="5443" w:type="dxa"/>
          </w:tcPr>
          <w:p w14:paraId="48880569" w14:textId="2792F55E" w:rsidR="00AA0CA1" w:rsidRPr="00E178D1" w:rsidRDefault="00C8587D" w:rsidP="00741343">
            <w:pPr>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 xml:space="preserve">Governors may wish to </w:t>
            </w:r>
            <w:r w:rsidR="00776576">
              <w:rPr>
                <w:rFonts w:asciiTheme="minorHAnsi" w:hAnsiTheme="minorHAnsi" w:cstheme="minorHAnsi"/>
                <w:b w:val="0"/>
                <w:bCs/>
                <w:sz w:val="20"/>
                <w:szCs w:val="20"/>
              </w:rPr>
              <w:t xml:space="preserve">see </w:t>
            </w:r>
            <w:r w:rsidRPr="00E178D1">
              <w:rPr>
                <w:rFonts w:asciiTheme="minorHAnsi" w:hAnsiTheme="minorHAnsi" w:cstheme="minorHAnsi"/>
                <w:b w:val="0"/>
                <w:bCs/>
                <w:sz w:val="20"/>
                <w:szCs w:val="20"/>
              </w:rPr>
              <w:t xml:space="preserve">an </w:t>
            </w:r>
            <w:proofErr w:type="spellStart"/>
            <w:r w:rsidRPr="00E178D1">
              <w:rPr>
                <w:rFonts w:asciiTheme="minorHAnsi" w:hAnsiTheme="minorHAnsi" w:cstheme="minorHAnsi"/>
                <w:b w:val="0"/>
                <w:bCs/>
                <w:sz w:val="20"/>
                <w:szCs w:val="20"/>
              </w:rPr>
              <w:t>anonymised</w:t>
            </w:r>
            <w:proofErr w:type="spellEnd"/>
            <w:r w:rsidRPr="00E178D1">
              <w:rPr>
                <w:rFonts w:asciiTheme="minorHAnsi" w:hAnsiTheme="minorHAnsi" w:cstheme="minorHAnsi"/>
                <w:b w:val="0"/>
                <w:bCs/>
                <w:sz w:val="20"/>
                <w:szCs w:val="20"/>
              </w:rPr>
              <w:t xml:space="preserve"> example of the way cases have been handled for child protection, early help and significant staffing issues associated with misconduct towards children – paying particular attention to dates/timeframes of referrals to </w:t>
            </w:r>
            <w:r w:rsidR="00F63D4A">
              <w:rPr>
                <w:rFonts w:asciiTheme="minorHAnsi" w:hAnsiTheme="minorHAnsi" w:cstheme="minorHAnsi"/>
                <w:b w:val="0"/>
                <w:bCs/>
                <w:sz w:val="20"/>
                <w:szCs w:val="20"/>
              </w:rPr>
              <w:t xml:space="preserve">the Local Authority </w:t>
            </w:r>
            <w:r w:rsidRPr="00E178D1">
              <w:rPr>
                <w:rFonts w:asciiTheme="minorHAnsi" w:hAnsiTheme="minorHAnsi" w:cstheme="minorHAnsi"/>
                <w:b w:val="0"/>
                <w:bCs/>
                <w:sz w:val="20"/>
                <w:szCs w:val="20"/>
              </w:rPr>
              <w:t>Children’s Social Services, and/or in seeking guidance from partnerships/agencies.</w:t>
            </w:r>
          </w:p>
        </w:tc>
        <w:tc>
          <w:tcPr>
            <w:tcW w:w="1191" w:type="dxa"/>
          </w:tcPr>
          <w:p w14:paraId="254463C3" w14:textId="77777777" w:rsidR="00AA0CA1" w:rsidRPr="00E178D1" w:rsidRDefault="00AA0CA1" w:rsidP="00741343">
            <w:pPr>
              <w:rPr>
                <w:rFonts w:asciiTheme="minorHAnsi" w:hAnsiTheme="minorHAnsi" w:cstheme="minorHAnsi"/>
                <w:b w:val="0"/>
                <w:bCs/>
                <w:sz w:val="20"/>
                <w:szCs w:val="20"/>
              </w:rPr>
            </w:pPr>
          </w:p>
        </w:tc>
        <w:tc>
          <w:tcPr>
            <w:tcW w:w="1304" w:type="dxa"/>
          </w:tcPr>
          <w:p w14:paraId="4BB408C8" w14:textId="77777777" w:rsidR="00AA0CA1" w:rsidRPr="00E178D1" w:rsidRDefault="00AA0CA1" w:rsidP="00741343">
            <w:pPr>
              <w:rPr>
                <w:rFonts w:asciiTheme="minorHAnsi" w:hAnsiTheme="minorHAnsi" w:cstheme="minorHAnsi"/>
                <w:b w:val="0"/>
                <w:bCs/>
                <w:sz w:val="20"/>
                <w:szCs w:val="20"/>
              </w:rPr>
            </w:pPr>
          </w:p>
        </w:tc>
        <w:tc>
          <w:tcPr>
            <w:tcW w:w="3175" w:type="dxa"/>
          </w:tcPr>
          <w:p w14:paraId="54C1AB6F" w14:textId="77777777" w:rsidR="00AA0CA1" w:rsidRPr="00E178D1" w:rsidRDefault="00AA0CA1" w:rsidP="00741343">
            <w:pPr>
              <w:rPr>
                <w:rFonts w:asciiTheme="minorHAnsi" w:hAnsiTheme="minorHAnsi" w:cstheme="minorHAnsi"/>
                <w:b w:val="0"/>
                <w:bCs/>
                <w:sz w:val="20"/>
                <w:szCs w:val="20"/>
              </w:rPr>
            </w:pPr>
          </w:p>
        </w:tc>
      </w:tr>
      <w:tr w:rsidR="00BB0811" w:rsidRPr="00E178D1" w14:paraId="2F259F60" w14:textId="77777777" w:rsidTr="00BB0811">
        <w:trPr>
          <w:trHeight w:val="185"/>
        </w:trPr>
        <w:tc>
          <w:tcPr>
            <w:tcW w:w="2268" w:type="dxa"/>
            <w:vMerge/>
          </w:tcPr>
          <w:p w14:paraId="73179990" w14:textId="77777777" w:rsidR="00AA0CA1" w:rsidRPr="00E178D1" w:rsidRDefault="00AA0CA1" w:rsidP="00741343">
            <w:pPr>
              <w:rPr>
                <w:rFonts w:asciiTheme="minorHAnsi" w:hAnsiTheme="minorHAnsi" w:cstheme="minorHAnsi"/>
                <w:b w:val="0"/>
                <w:bCs/>
                <w:sz w:val="20"/>
                <w:szCs w:val="20"/>
              </w:rPr>
            </w:pPr>
          </w:p>
        </w:tc>
        <w:tc>
          <w:tcPr>
            <w:tcW w:w="5443" w:type="dxa"/>
          </w:tcPr>
          <w:p w14:paraId="6B6B1F52" w14:textId="36C59C00" w:rsidR="00AA0CA1" w:rsidRPr="00E178D1" w:rsidRDefault="00C8587D" w:rsidP="005B29FC">
            <w:pPr>
              <w:jc w:val="both"/>
              <w:rPr>
                <w:rFonts w:asciiTheme="minorHAnsi" w:eastAsiaTheme="minorHAnsi" w:hAnsiTheme="minorHAnsi" w:cstheme="minorHAnsi"/>
                <w:b w:val="0"/>
                <w:bCs/>
                <w:sz w:val="20"/>
                <w:szCs w:val="20"/>
                <w:lang w:val="en-GB"/>
              </w:rPr>
            </w:pPr>
            <w:r w:rsidRPr="00E178D1">
              <w:rPr>
                <w:rFonts w:asciiTheme="minorHAnsi" w:hAnsiTheme="minorHAnsi" w:cstheme="minorHAnsi"/>
                <w:b w:val="0"/>
                <w:bCs/>
                <w:sz w:val="20"/>
                <w:szCs w:val="20"/>
              </w:rPr>
              <w:t>Are child protection and safeguarding processes properly supported by good quality systems to facilitate effective child protection?</w:t>
            </w:r>
          </w:p>
        </w:tc>
        <w:tc>
          <w:tcPr>
            <w:tcW w:w="1191" w:type="dxa"/>
          </w:tcPr>
          <w:p w14:paraId="079D904B" w14:textId="77777777" w:rsidR="00AA0CA1" w:rsidRPr="00E178D1" w:rsidRDefault="00AA0CA1" w:rsidP="00741343">
            <w:pPr>
              <w:rPr>
                <w:rFonts w:asciiTheme="minorHAnsi" w:hAnsiTheme="minorHAnsi" w:cstheme="minorHAnsi"/>
                <w:b w:val="0"/>
                <w:bCs/>
                <w:sz w:val="20"/>
                <w:szCs w:val="20"/>
              </w:rPr>
            </w:pPr>
          </w:p>
        </w:tc>
        <w:tc>
          <w:tcPr>
            <w:tcW w:w="1304" w:type="dxa"/>
          </w:tcPr>
          <w:p w14:paraId="42B53854" w14:textId="77777777" w:rsidR="00AA0CA1" w:rsidRPr="00E178D1" w:rsidRDefault="00AA0CA1" w:rsidP="00741343">
            <w:pPr>
              <w:rPr>
                <w:rFonts w:asciiTheme="minorHAnsi" w:hAnsiTheme="minorHAnsi" w:cstheme="minorHAnsi"/>
                <w:b w:val="0"/>
                <w:bCs/>
                <w:sz w:val="20"/>
                <w:szCs w:val="20"/>
              </w:rPr>
            </w:pPr>
          </w:p>
        </w:tc>
        <w:tc>
          <w:tcPr>
            <w:tcW w:w="3175" w:type="dxa"/>
          </w:tcPr>
          <w:p w14:paraId="3D3ED95D" w14:textId="77777777" w:rsidR="00AA0CA1" w:rsidRPr="00E178D1" w:rsidRDefault="00AA0CA1" w:rsidP="00741343">
            <w:pPr>
              <w:rPr>
                <w:rFonts w:asciiTheme="minorHAnsi" w:hAnsiTheme="minorHAnsi" w:cstheme="minorHAnsi"/>
                <w:b w:val="0"/>
                <w:bCs/>
                <w:sz w:val="20"/>
                <w:szCs w:val="20"/>
              </w:rPr>
            </w:pPr>
          </w:p>
        </w:tc>
      </w:tr>
      <w:tr w:rsidR="00BB0811" w:rsidRPr="00E178D1" w14:paraId="548700B8" w14:textId="77777777" w:rsidTr="00BB0811">
        <w:trPr>
          <w:trHeight w:val="776"/>
        </w:trPr>
        <w:tc>
          <w:tcPr>
            <w:tcW w:w="2268" w:type="dxa"/>
            <w:vMerge w:val="restart"/>
          </w:tcPr>
          <w:p w14:paraId="7994E37D" w14:textId="318AE8E6"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DSL and Deputies (DDSLs)</w:t>
            </w:r>
          </w:p>
        </w:tc>
        <w:tc>
          <w:tcPr>
            <w:tcW w:w="5443" w:type="dxa"/>
          </w:tcPr>
          <w:p w14:paraId="6917F44C" w14:textId="77777777" w:rsidR="00036F10" w:rsidRPr="00B2062C" w:rsidRDefault="00036F10" w:rsidP="00C80F68">
            <w:pPr>
              <w:pStyle w:val="ListParagraph"/>
              <w:numPr>
                <w:ilvl w:val="0"/>
                <w:numId w:val="54"/>
              </w:numPr>
              <w:jc w:val="both"/>
              <w:rPr>
                <w:rFonts w:asciiTheme="minorHAnsi" w:hAnsiTheme="minorHAnsi" w:cstheme="minorHAnsi"/>
                <w:b w:val="0"/>
                <w:sz w:val="20"/>
                <w:szCs w:val="20"/>
              </w:rPr>
            </w:pPr>
            <w:r w:rsidRPr="00B2062C">
              <w:rPr>
                <w:rFonts w:asciiTheme="minorHAnsi" w:hAnsiTheme="minorHAnsi" w:cstheme="minorHAnsi"/>
                <w:b w:val="0"/>
                <w:sz w:val="20"/>
                <w:szCs w:val="20"/>
              </w:rPr>
              <w:t>Is the DSL a member of the senior leadership team?</w:t>
            </w:r>
          </w:p>
          <w:p w14:paraId="2813C618" w14:textId="5703EAF7" w:rsidR="00036F10" w:rsidRPr="00B2062C" w:rsidRDefault="00036F10" w:rsidP="00C80F68">
            <w:pPr>
              <w:pStyle w:val="ListParagraph"/>
              <w:numPr>
                <w:ilvl w:val="0"/>
                <w:numId w:val="54"/>
              </w:numPr>
              <w:jc w:val="both"/>
              <w:rPr>
                <w:rFonts w:asciiTheme="minorHAnsi" w:hAnsiTheme="minorHAnsi" w:cstheme="minorHAnsi"/>
                <w:b w:val="0"/>
                <w:sz w:val="20"/>
                <w:szCs w:val="20"/>
              </w:rPr>
            </w:pPr>
            <w:r w:rsidRPr="00B2062C">
              <w:rPr>
                <w:rFonts w:asciiTheme="minorHAnsi" w:hAnsiTheme="minorHAnsi" w:cstheme="minorHAnsi"/>
                <w:b w:val="0"/>
                <w:sz w:val="20"/>
                <w:szCs w:val="20"/>
              </w:rPr>
              <w:t>What evidence exists to show that the DSL and DDSLs have received appropriate level training in safeguarding by the local authority?</w:t>
            </w:r>
          </w:p>
          <w:p w14:paraId="5FE832FC" w14:textId="74EA694E" w:rsidR="00036F10" w:rsidRPr="00B2062C" w:rsidRDefault="00AA0CA1" w:rsidP="00C80F68">
            <w:pPr>
              <w:pStyle w:val="ListParagraph"/>
              <w:numPr>
                <w:ilvl w:val="0"/>
                <w:numId w:val="54"/>
              </w:numPr>
              <w:jc w:val="both"/>
              <w:rPr>
                <w:rFonts w:asciiTheme="minorHAnsi" w:hAnsiTheme="minorHAnsi" w:cstheme="minorHAnsi"/>
                <w:b w:val="0"/>
                <w:sz w:val="20"/>
                <w:szCs w:val="20"/>
              </w:rPr>
            </w:pPr>
            <w:r w:rsidRPr="00B2062C">
              <w:rPr>
                <w:rFonts w:asciiTheme="minorHAnsi" w:hAnsiTheme="minorHAnsi" w:cstheme="minorHAnsi"/>
                <w:b w:val="0"/>
                <w:sz w:val="20"/>
                <w:szCs w:val="20"/>
              </w:rPr>
              <w:lastRenderedPageBreak/>
              <w:t xml:space="preserve">How do </w:t>
            </w:r>
            <w:r w:rsidR="00776576">
              <w:rPr>
                <w:rFonts w:asciiTheme="minorHAnsi" w:hAnsiTheme="minorHAnsi" w:cstheme="minorHAnsi"/>
                <w:b w:val="0"/>
                <w:sz w:val="20"/>
                <w:szCs w:val="20"/>
              </w:rPr>
              <w:t>g</w:t>
            </w:r>
            <w:r w:rsidRPr="00B2062C">
              <w:rPr>
                <w:rFonts w:asciiTheme="minorHAnsi" w:hAnsiTheme="minorHAnsi" w:cstheme="minorHAnsi"/>
                <w:b w:val="0"/>
                <w:sz w:val="20"/>
                <w:szCs w:val="20"/>
              </w:rPr>
              <w:t xml:space="preserve">overnors ensure there is DSL/DDSL coverage across the </w:t>
            </w:r>
            <w:r w:rsidR="006564D6" w:rsidRPr="00B2062C">
              <w:rPr>
                <w:rFonts w:asciiTheme="minorHAnsi" w:hAnsiTheme="minorHAnsi" w:cstheme="minorHAnsi"/>
                <w:b w:val="0"/>
                <w:sz w:val="20"/>
                <w:szCs w:val="20"/>
              </w:rPr>
              <w:t>school</w:t>
            </w:r>
            <w:r w:rsidRPr="00B2062C">
              <w:rPr>
                <w:rFonts w:asciiTheme="minorHAnsi" w:hAnsiTheme="minorHAnsi" w:cstheme="minorHAnsi"/>
                <w:b w:val="0"/>
                <w:sz w:val="20"/>
                <w:szCs w:val="20"/>
              </w:rPr>
              <w:t xml:space="preserve"> when children are in the </w:t>
            </w:r>
            <w:r w:rsidR="006564D6" w:rsidRPr="00B2062C">
              <w:rPr>
                <w:rFonts w:asciiTheme="minorHAnsi" w:hAnsiTheme="minorHAnsi" w:cstheme="minorHAnsi"/>
                <w:b w:val="0"/>
                <w:sz w:val="20"/>
                <w:szCs w:val="20"/>
              </w:rPr>
              <w:t>school</w:t>
            </w:r>
            <w:r w:rsidRPr="00B2062C">
              <w:rPr>
                <w:rFonts w:asciiTheme="minorHAnsi" w:hAnsiTheme="minorHAnsi" w:cstheme="minorHAnsi"/>
                <w:b w:val="0"/>
                <w:sz w:val="20"/>
                <w:szCs w:val="20"/>
              </w:rPr>
              <w:t xml:space="preserve"> or are participating in extra-curricular activities?</w:t>
            </w:r>
          </w:p>
        </w:tc>
        <w:tc>
          <w:tcPr>
            <w:tcW w:w="1191" w:type="dxa"/>
            <w:vMerge w:val="restart"/>
          </w:tcPr>
          <w:p w14:paraId="69F8E20F" w14:textId="77777777" w:rsidR="00AA0CA1" w:rsidRPr="00E178D1" w:rsidRDefault="00AA0CA1" w:rsidP="00741343">
            <w:pPr>
              <w:rPr>
                <w:rFonts w:asciiTheme="minorHAnsi" w:hAnsiTheme="minorHAnsi" w:cstheme="minorHAnsi"/>
                <w:b w:val="0"/>
                <w:bCs/>
                <w:sz w:val="20"/>
                <w:szCs w:val="20"/>
              </w:rPr>
            </w:pPr>
          </w:p>
        </w:tc>
        <w:tc>
          <w:tcPr>
            <w:tcW w:w="1304" w:type="dxa"/>
            <w:vMerge w:val="restart"/>
          </w:tcPr>
          <w:p w14:paraId="0C05449A" w14:textId="77777777" w:rsidR="00AA0CA1" w:rsidRPr="00E178D1" w:rsidRDefault="00AA0CA1" w:rsidP="00741343">
            <w:pPr>
              <w:rPr>
                <w:rFonts w:asciiTheme="minorHAnsi" w:hAnsiTheme="minorHAnsi" w:cstheme="minorHAnsi"/>
                <w:b w:val="0"/>
                <w:bCs/>
                <w:sz w:val="20"/>
                <w:szCs w:val="20"/>
              </w:rPr>
            </w:pPr>
          </w:p>
        </w:tc>
        <w:tc>
          <w:tcPr>
            <w:tcW w:w="3175" w:type="dxa"/>
            <w:vMerge w:val="restart"/>
          </w:tcPr>
          <w:p w14:paraId="412571AE" w14:textId="77777777" w:rsidR="00AA0CA1" w:rsidRPr="00E178D1" w:rsidRDefault="00AA0CA1" w:rsidP="00741343">
            <w:pPr>
              <w:rPr>
                <w:rFonts w:asciiTheme="minorHAnsi" w:hAnsiTheme="minorHAnsi" w:cstheme="minorHAnsi"/>
                <w:b w:val="0"/>
                <w:bCs/>
                <w:sz w:val="20"/>
                <w:szCs w:val="20"/>
              </w:rPr>
            </w:pPr>
          </w:p>
        </w:tc>
      </w:tr>
      <w:tr w:rsidR="00BB0811" w:rsidRPr="00E178D1" w14:paraId="76190364" w14:textId="77777777" w:rsidTr="00BB0811">
        <w:trPr>
          <w:trHeight w:val="772"/>
        </w:trPr>
        <w:tc>
          <w:tcPr>
            <w:tcW w:w="2268" w:type="dxa"/>
            <w:vMerge/>
          </w:tcPr>
          <w:p w14:paraId="03A9205E" w14:textId="77777777" w:rsidR="00AA0CA1" w:rsidRPr="00E178D1" w:rsidRDefault="00AA0CA1" w:rsidP="00741343">
            <w:pPr>
              <w:rPr>
                <w:rFonts w:asciiTheme="minorHAnsi" w:hAnsiTheme="minorHAnsi" w:cstheme="minorHAnsi"/>
                <w:b w:val="0"/>
                <w:bCs/>
                <w:sz w:val="20"/>
                <w:szCs w:val="20"/>
              </w:rPr>
            </w:pPr>
          </w:p>
        </w:tc>
        <w:tc>
          <w:tcPr>
            <w:tcW w:w="5443" w:type="dxa"/>
          </w:tcPr>
          <w:p w14:paraId="3FB465E1" w14:textId="09E0E8C6" w:rsidR="00AA0CA1" w:rsidRPr="00E178D1" w:rsidRDefault="00AA0CA1" w:rsidP="00C80F68">
            <w:pPr>
              <w:pStyle w:val="ListParagraph"/>
              <w:numPr>
                <w:ilvl w:val="0"/>
                <w:numId w:val="53"/>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What evidence exists to show that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maintain insight into DSL/DDSLs’ contacts with </w:t>
            </w:r>
            <w:r w:rsidR="00B2062C">
              <w:rPr>
                <w:rFonts w:asciiTheme="minorHAnsi" w:hAnsiTheme="minorHAnsi" w:cstheme="minorHAnsi"/>
                <w:b w:val="0"/>
                <w:bCs/>
                <w:sz w:val="20"/>
                <w:szCs w:val="20"/>
              </w:rPr>
              <w:t xml:space="preserve">Local Authority </w:t>
            </w:r>
            <w:r w:rsidRPr="00E178D1">
              <w:rPr>
                <w:rFonts w:asciiTheme="minorHAnsi" w:hAnsiTheme="minorHAnsi" w:cstheme="minorHAnsi"/>
                <w:b w:val="0"/>
                <w:bCs/>
                <w:sz w:val="20"/>
                <w:szCs w:val="20"/>
              </w:rPr>
              <w:t>Children’s Social Services?</w:t>
            </w:r>
          </w:p>
          <w:p w14:paraId="0A4B73F8" w14:textId="3FBC6F8C" w:rsidR="00AA0CA1" w:rsidRPr="00E178D1" w:rsidRDefault="00AA0CA1" w:rsidP="00C80F68">
            <w:pPr>
              <w:pStyle w:val="ListParagraph"/>
              <w:numPr>
                <w:ilvl w:val="0"/>
                <w:numId w:val="53"/>
              </w:numPr>
              <w:ind w:left="360"/>
              <w:jc w:val="both"/>
              <w:rPr>
                <w:rFonts w:asciiTheme="minorHAnsi" w:hAnsiTheme="minorHAnsi" w:cstheme="minorHAnsi"/>
                <w:b w:val="0"/>
                <w:bCs/>
                <w:sz w:val="20"/>
                <w:szCs w:val="20"/>
              </w:rPr>
            </w:pPr>
            <w:r w:rsidRPr="00E178D1">
              <w:rPr>
                <w:rFonts w:asciiTheme="minorHAnsi" w:hAnsiTheme="minorHAnsi" w:cstheme="minorHAnsi"/>
                <w:b w:val="0"/>
                <w:bCs/>
                <w:sz w:val="20"/>
                <w:szCs w:val="20"/>
              </w:rPr>
              <w:t>Is effective information-sharing with agencies in place (this should be in line with protocols issued by the Local Safeguarding Partner Arrangements)?</w:t>
            </w:r>
          </w:p>
        </w:tc>
        <w:tc>
          <w:tcPr>
            <w:tcW w:w="1191" w:type="dxa"/>
            <w:vMerge/>
          </w:tcPr>
          <w:p w14:paraId="0BAC9EF4"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785AB068"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4A2E87B5" w14:textId="77777777" w:rsidR="00AA0CA1" w:rsidRPr="00E178D1" w:rsidRDefault="00AA0CA1" w:rsidP="00741343">
            <w:pPr>
              <w:rPr>
                <w:rFonts w:asciiTheme="minorHAnsi" w:hAnsiTheme="minorHAnsi" w:cstheme="minorHAnsi"/>
                <w:b w:val="0"/>
                <w:bCs/>
                <w:sz w:val="20"/>
                <w:szCs w:val="20"/>
              </w:rPr>
            </w:pPr>
          </w:p>
        </w:tc>
      </w:tr>
      <w:tr w:rsidR="00BB0811" w:rsidRPr="00E178D1" w14:paraId="66EDA75B" w14:textId="77777777" w:rsidTr="00BB0811">
        <w:trPr>
          <w:trHeight w:val="772"/>
        </w:trPr>
        <w:tc>
          <w:tcPr>
            <w:tcW w:w="2268" w:type="dxa"/>
            <w:vMerge/>
          </w:tcPr>
          <w:p w14:paraId="38A40EF6" w14:textId="77777777" w:rsidR="00AA0CA1" w:rsidRPr="00E178D1" w:rsidRDefault="00AA0CA1" w:rsidP="00741343">
            <w:pPr>
              <w:rPr>
                <w:rFonts w:asciiTheme="minorHAnsi" w:hAnsiTheme="minorHAnsi" w:cstheme="minorHAnsi"/>
                <w:b w:val="0"/>
                <w:bCs/>
                <w:sz w:val="20"/>
                <w:szCs w:val="20"/>
              </w:rPr>
            </w:pPr>
          </w:p>
        </w:tc>
        <w:tc>
          <w:tcPr>
            <w:tcW w:w="5443" w:type="dxa"/>
          </w:tcPr>
          <w:p w14:paraId="08DEC21F" w14:textId="317304F4" w:rsidR="00AA0CA1" w:rsidRPr="00E178D1" w:rsidRDefault="00AA0CA1"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Check the transfer of safeguarding records - there is a specific time frame required for the sharing of safeguarding records with destination schools of five days for an in-year transfer or within 5 days of term starting to allow the new school to have systems in place.</w:t>
            </w:r>
          </w:p>
        </w:tc>
        <w:tc>
          <w:tcPr>
            <w:tcW w:w="1191" w:type="dxa"/>
            <w:vMerge/>
          </w:tcPr>
          <w:p w14:paraId="64C9CF10"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2D1994AC"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496947A0" w14:textId="77777777" w:rsidR="00AA0CA1" w:rsidRPr="00E178D1" w:rsidRDefault="00AA0CA1" w:rsidP="00741343">
            <w:pPr>
              <w:rPr>
                <w:rFonts w:asciiTheme="minorHAnsi" w:hAnsiTheme="minorHAnsi" w:cstheme="minorHAnsi"/>
                <w:b w:val="0"/>
                <w:bCs/>
                <w:sz w:val="20"/>
                <w:szCs w:val="20"/>
              </w:rPr>
            </w:pPr>
          </w:p>
        </w:tc>
      </w:tr>
      <w:tr w:rsidR="00BB0811" w:rsidRPr="00E178D1" w14:paraId="0D974FAB" w14:textId="77777777" w:rsidTr="00BB0811">
        <w:trPr>
          <w:trHeight w:val="772"/>
        </w:trPr>
        <w:tc>
          <w:tcPr>
            <w:tcW w:w="2268" w:type="dxa"/>
            <w:vMerge/>
          </w:tcPr>
          <w:p w14:paraId="463A2CEB" w14:textId="77777777" w:rsidR="00AA0CA1" w:rsidRPr="00E178D1" w:rsidRDefault="00AA0CA1" w:rsidP="00741343">
            <w:pPr>
              <w:rPr>
                <w:rFonts w:asciiTheme="minorHAnsi" w:hAnsiTheme="minorHAnsi" w:cstheme="minorHAnsi"/>
                <w:b w:val="0"/>
                <w:bCs/>
                <w:sz w:val="20"/>
                <w:szCs w:val="20"/>
              </w:rPr>
            </w:pPr>
          </w:p>
        </w:tc>
        <w:tc>
          <w:tcPr>
            <w:tcW w:w="5443" w:type="dxa"/>
          </w:tcPr>
          <w:p w14:paraId="40DA0B90" w14:textId="55B985C4"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What are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expectations </w:t>
            </w:r>
            <w:proofErr w:type="gramStart"/>
            <w:r w:rsidRPr="00E178D1">
              <w:rPr>
                <w:rFonts w:asciiTheme="minorHAnsi" w:hAnsiTheme="minorHAnsi" w:cstheme="minorHAnsi"/>
                <w:b w:val="0"/>
                <w:bCs/>
                <w:sz w:val="20"/>
                <w:szCs w:val="20"/>
              </w:rPr>
              <w:t>with regard to</w:t>
            </w:r>
            <w:proofErr w:type="gramEnd"/>
            <w:r w:rsidRPr="00E178D1">
              <w:rPr>
                <w:rFonts w:asciiTheme="minorHAnsi" w:hAnsiTheme="minorHAnsi" w:cstheme="minorHAnsi"/>
                <w:b w:val="0"/>
                <w:bCs/>
                <w:sz w:val="20"/>
                <w:szCs w:val="20"/>
              </w:rPr>
              <w:t xml:space="preserve"> DSL involvement in staff training and what evidence is available to demonstrate impact?</w:t>
            </w:r>
          </w:p>
        </w:tc>
        <w:tc>
          <w:tcPr>
            <w:tcW w:w="1191" w:type="dxa"/>
            <w:vMerge/>
          </w:tcPr>
          <w:p w14:paraId="07FA6523"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2C06B0AE"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17B4C932" w14:textId="77777777" w:rsidR="00AA0CA1" w:rsidRPr="00E178D1" w:rsidRDefault="00AA0CA1" w:rsidP="00741343">
            <w:pPr>
              <w:rPr>
                <w:rFonts w:asciiTheme="minorHAnsi" w:hAnsiTheme="minorHAnsi" w:cstheme="minorHAnsi"/>
                <w:b w:val="0"/>
                <w:bCs/>
                <w:sz w:val="20"/>
                <w:szCs w:val="20"/>
              </w:rPr>
            </w:pPr>
          </w:p>
        </w:tc>
      </w:tr>
      <w:tr w:rsidR="00BB0811" w:rsidRPr="00E178D1" w14:paraId="5A9F0503" w14:textId="77777777" w:rsidTr="00BB0811">
        <w:trPr>
          <w:trHeight w:val="772"/>
        </w:trPr>
        <w:tc>
          <w:tcPr>
            <w:tcW w:w="2268" w:type="dxa"/>
            <w:vMerge/>
          </w:tcPr>
          <w:p w14:paraId="00D8180F" w14:textId="77777777" w:rsidR="00AA0CA1" w:rsidRPr="00E178D1" w:rsidRDefault="00AA0CA1" w:rsidP="00741343">
            <w:pPr>
              <w:rPr>
                <w:rFonts w:asciiTheme="minorHAnsi" w:hAnsiTheme="minorHAnsi" w:cstheme="minorHAnsi"/>
                <w:b w:val="0"/>
                <w:bCs/>
                <w:sz w:val="20"/>
                <w:szCs w:val="20"/>
              </w:rPr>
            </w:pPr>
          </w:p>
        </w:tc>
        <w:tc>
          <w:tcPr>
            <w:tcW w:w="5443" w:type="dxa"/>
          </w:tcPr>
          <w:p w14:paraId="7D1FAF1E" w14:textId="5689C017"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Does the DSL, immediately and without delay, refer to </w:t>
            </w:r>
            <w:r w:rsidR="00F63D4A">
              <w:rPr>
                <w:rFonts w:asciiTheme="minorHAnsi" w:hAnsiTheme="minorHAnsi" w:cstheme="minorHAnsi"/>
                <w:b w:val="0"/>
                <w:bCs/>
                <w:sz w:val="20"/>
                <w:szCs w:val="20"/>
              </w:rPr>
              <w:t xml:space="preserve">the Local Authority </w:t>
            </w:r>
            <w:r w:rsidRPr="00E178D1">
              <w:rPr>
                <w:rFonts w:asciiTheme="minorHAnsi" w:hAnsiTheme="minorHAnsi" w:cstheme="minorHAnsi"/>
                <w:b w:val="0"/>
                <w:bCs/>
                <w:sz w:val="20"/>
                <w:szCs w:val="20"/>
              </w:rPr>
              <w:t xml:space="preserve">Children’s Social Services and/or seek guidance when a child has disclosed and is at risk of harm? Check timeframes in records. </w:t>
            </w:r>
          </w:p>
        </w:tc>
        <w:tc>
          <w:tcPr>
            <w:tcW w:w="1191" w:type="dxa"/>
            <w:vMerge/>
          </w:tcPr>
          <w:p w14:paraId="438E1087"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3C1CEF5F"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3D17F1AB" w14:textId="77777777" w:rsidR="00AA0CA1" w:rsidRPr="00E178D1" w:rsidRDefault="00AA0CA1" w:rsidP="00741343">
            <w:pPr>
              <w:rPr>
                <w:rFonts w:asciiTheme="minorHAnsi" w:hAnsiTheme="minorHAnsi" w:cstheme="minorHAnsi"/>
                <w:b w:val="0"/>
                <w:bCs/>
                <w:sz w:val="20"/>
                <w:szCs w:val="20"/>
              </w:rPr>
            </w:pPr>
          </w:p>
        </w:tc>
      </w:tr>
      <w:tr w:rsidR="00BB0811" w:rsidRPr="00E178D1" w14:paraId="60B51240" w14:textId="77777777" w:rsidTr="00BB0811">
        <w:trPr>
          <w:trHeight w:val="625"/>
        </w:trPr>
        <w:tc>
          <w:tcPr>
            <w:tcW w:w="2268" w:type="dxa"/>
            <w:vMerge/>
          </w:tcPr>
          <w:p w14:paraId="21902067" w14:textId="77777777" w:rsidR="00AA0CA1" w:rsidRPr="00E178D1" w:rsidRDefault="00AA0CA1" w:rsidP="00741343">
            <w:pPr>
              <w:rPr>
                <w:rFonts w:asciiTheme="minorHAnsi" w:hAnsiTheme="minorHAnsi" w:cstheme="minorHAnsi"/>
                <w:b w:val="0"/>
                <w:bCs/>
                <w:sz w:val="20"/>
                <w:szCs w:val="20"/>
              </w:rPr>
            </w:pPr>
          </w:p>
        </w:tc>
        <w:tc>
          <w:tcPr>
            <w:tcW w:w="5443" w:type="dxa"/>
          </w:tcPr>
          <w:p w14:paraId="3137E0DE" w14:textId="6ACF2986" w:rsidR="00AA0CA1" w:rsidRPr="00E178D1" w:rsidRDefault="00AA0CA1" w:rsidP="00741343">
            <w:pPr>
              <w:rPr>
                <w:rFonts w:asciiTheme="minorHAnsi" w:hAnsiTheme="minorHAnsi" w:cstheme="minorHAnsi"/>
                <w:b w:val="0"/>
                <w:bCs/>
                <w:sz w:val="20"/>
                <w:szCs w:val="20"/>
              </w:rPr>
            </w:pPr>
            <w:r w:rsidRPr="00E178D1">
              <w:rPr>
                <w:rFonts w:asciiTheme="minorHAnsi" w:hAnsiTheme="minorHAnsi" w:cstheme="minorHAnsi"/>
                <w:b w:val="0"/>
                <w:bCs/>
                <w:sz w:val="20"/>
                <w:szCs w:val="20"/>
              </w:rPr>
              <w:t>Do governors ensure that parents are kept informed about risks to their children?</w:t>
            </w:r>
          </w:p>
        </w:tc>
        <w:tc>
          <w:tcPr>
            <w:tcW w:w="1191" w:type="dxa"/>
            <w:vMerge/>
          </w:tcPr>
          <w:p w14:paraId="47BA6922"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556017F0"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6283432D" w14:textId="77777777" w:rsidR="00AA0CA1" w:rsidRPr="00E178D1" w:rsidRDefault="00AA0CA1" w:rsidP="00741343">
            <w:pPr>
              <w:rPr>
                <w:rFonts w:asciiTheme="minorHAnsi" w:hAnsiTheme="minorHAnsi" w:cstheme="minorHAnsi"/>
                <w:b w:val="0"/>
                <w:bCs/>
                <w:sz w:val="20"/>
                <w:szCs w:val="20"/>
              </w:rPr>
            </w:pPr>
          </w:p>
        </w:tc>
      </w:tr>
      <w:tr w:rsidR="00BB0811" w:rsidRPr="00E178D1" w14:paraId="25B4B7C3" w14:textId="77777777" w:rsidTr="00BB0811">
        <w:trPr>
          <w:trHeight w:val="105"/>
        </w:trPr>
        <w:tc>
          <w:tcPr>
            <w:tcW w:w="2268" w:type="dxa"/>
            <w:vMerge/>
          </w:tcPr>
          <w:p w14:paraId="1D8A1996" w14:textId="77777777" w:rsidR="00AA0CA1" w:rsidRPr="00E178D1" w:rsidRDefault="00AA0CA1" w:rsidP="00741343">
            <w:pPr>
              <w:rPr>
                <w:rFonts w:asciiTheme="minorHAnsi" w:hAnsiTheme="minorHAnsi" w:cstheme="minorHAnsi"/>
                <w:b w:val="0"/>
                <w:bCs/>
                <w:sz w:val="20"/>
                <w:szCs w:val="20"/>
              </w:rPr>
            </w:pPr>
          </w:p>
        </w:tc>
        <w:tc>
          <w:tcPr>
            <w:tcW w:w="5443" w:type="dxa"/>
          </w:tcPr>
          <w:p w14:paraId="56045E64" w14:textId="2B863506" w:rsidR="00AA0CA1" w:rsidRPr="00E178D1" w:rsidRDefault="00395CE7"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Check</w:t>
            </w:r>
            <w:r w:rsidR="002E6F98">
              <w:rPr>
                <w:rFonts w:asciiTheme="minorHAnsi" w:hAnsiTheme="minorHAnsi" w:cstheme="minorHAnsi"/>
                <w:b w:val="0"/>
                <w:bCs/>
                <w:sz w:val="20"/>
                <w:szCs w:val="20"/>
              </w:rPr>
              <w:t xml:space="preserve"> the protocols for absence of pupils?</w:t>
            </w:r>
          </w:p>
        </w:tc>
        <w:tc>
          <w:tcPr>
            <w:tcW w:w="1191" w:type="dxa"/>
            <w:vMerge/>
          </w:tcPr>
          <w:p w14:paraId="00A60670"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7C519D92"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6216F4A8" w14:textId="77777777" w:rsidR="00AA0CA1" w:rsidRPr="00E178D1" w:rsidRDefault="00AA0CA1" w:rsidP="00741343">
            <w:pPr>
              <w:rPr>
                <w:rFonts w:asciiTheme="minorHAnsi" w:hAnsiTheme="minorHAnsi" w:cstheme="minorHAnsi"/>
                <w:b w:val="0"/>
                <w:bCs/>
                <w:sz w:val="20"/>
                <w:szCs w:val="20"/>
              </w:rPr>
            </w:pPr>
          </w:p>
        </w:tc>
      </w:tr>
      <w:tr w:rsidR="00BB0811" w:rsidRPr="00E178D1" w14:paraId="51190297" w14:textId="77777777" w:rsidTr="005B29FC">
        <w:trPr>
          <w:trHeight w:val="624"/>
        </w:trPr>
        <w:tc>
          <w:tcPr>
            <w:tcW w:w="2268" w:type="dxa"/>
            <w:vMerge/>
          </w:tcPr>
          <w:p w14:paraId="20FA6871" w14:textId="77777777" w:rsidR="00AA0CA1" w:rsidRPr="00E178D1" w:rsidRDefault="00AA0CA1" w:rsidP="00741343">
            <w:pPr>
              <w:rPr>
                <w:rFonts w:asciiTheme="minorHAnsi" w:hAnsiTheme="minorHAnsi" w:cstheme="minorHAnsi"/>
                <w:b w:val="0"/>
                <w:bCs/>
                <w:sz w:val="20"/>
                <w:szCs w:val="20"/>
              </w:rPr>
            </w:pPr>
          </w:p>
        </w:tc>
        <w:tc>
          <w:tcPr>
            <w:tcW w:w="5443" w:type="dxa"/>
          </w:tcPr>
          <w:p w14:paraId="41857E28" w14:textId="64CD5C22" w:rsidR="00AA0CA1" w:rsidRPr="00E178D1" w:rsidRDefault="00395CE7" w:rsidP="005B29FC">
            <w:pPr>
              <w:jc w:val="both"/>
              <w:rPr>
                <w:rFonts w:asciiTheme="minorHAnsi" w:hAnsiTheme="minorHAnsi" w:cstheme="minorHAnsi"/>
                <w:b w:val="0"/>
                <w:bCs/>
                <w:sz w:val="20"/>
                <w:szCs w:val="20"/>
              </w:rPr>
            </w:pPr>
            <w:r>
              <w:rPr>
                <w:rFonts w:asciiTheme="minorHAnsi" w:hAnsiTheme="minorHAnsi" w:cstheme="minorHAnsi"/>
                <w:b w:val="0"/>
                <w:bCs/>
                <w:sz w:val="20"/>
                <w:szCs w:val="20"/>
              </w:rPr>
              <w:t>Check</w:t>
            </w:r>
            <w:r w:rsidR="00C8587D" w:rsidRPr="00E178D1">
              <w:rPr>
                <w:rFonts w:asciiTheme="minorHAnsi" w:hAnsiTheme="minorHAnsi" w:cstheme="minorHAnsi"/>
                <w:b w:val="0"/>
                <w:bCs/>
                <w:sz w:val="20"/>
                <w:szCs w:val="20"/>
              </w:rPr>
              <w:t xml:space="preserve"> the protocols for collection of pupils from school</w:t>
            </w:r>
            <w:r w:rsidR="00FA4A3C" w:rsidRPr="00E178D1">
              <w:rPr>
                <w:rFonts w:asciiTheme="minorHAnsi" w:hAnsiTheme="minorHAnsi" w:cstheme="minorHAnsi"/>
                <w:b w:val="0"/>
                <w:bCs/>
                <w:sz w:val="20"/>
                <w:szCs w:val="20"/>
              </w:rPr>
              <w:t xml:space="preserve"> – how are pupils safeguarded</w:t>
            </w:r>
          </w:p>
        </w:tc>
        <w:tc>
          <w:tcPr>
            <w:tcW w:w="1191" w:type="dxa"/>
            <w:vMerge/>
          </w:tcPr>
          <w:p w14:paraId="3945ACD5" w14:textId="77777777" w:rsidR="00AA0CA1" w:rsidRPr="00E178D1" w:rsidRDefault="00AA0CA1" w:rsidP="00741343">
            <w:pPr>
              <w:rPr>
                <w:rFonts w:asciiTheme="minorHAnsi" w:hAnsiTheme="minorHAnsi" w:cstheme="minorHAnsi"/>
                <w:b w:val="0"/>
                <w:bCs/>
                <w:sz w:val="20"/>
                <w:szCs w:val="20"/>
              </w:rPr>
            </w:pPr>
          </w:p>
        </w:tc>
        <w:tc>
          <w:tcPr>
            <w:tcW w:w="1304" w:type="dxa"/>
            <w:vMerge/>
          </w:tcPr>
          <w:p w14:paraId="41043B39" w14:textId="77777777" w:rsidR="00AA0CA1" w:rsidRPr="00E178D1" w:rsidRDefault="00AA0CA1" w:rsidP="00741343">
            <w:pPr>
              <w:rPr>
                <w:rFonts w:asciiTheme="minorHAnsi" w:hAnsiTheme="minorHAnsi" w:cstheme="minorHAnsi"/>
                <w:b w:val="0"/>
                <w:bCs/>
                <w:sz w:val="20"/>
                <w:szCs w:val="20"/>
              </w:rPr>
            </w:pPr>
          </w:p>
        </w:tc>
        <w:tc>
          <w:tcPr>
            <w:tcW w:w="3175" w:type="dxa"/>
            <w:vMerge/>
          </w:tcPr>
          <w:p w14:paraId="5A60DD5C" w14:textId="77777777" w:rsidR="00AA0CA1" w:rsidRPr="00E178D1" w:rsidRDefault="00AA0CA1" w:rsidP="00741343">
            <w:pPr>
              <w:rPr>
                <w:rFonts w:asciiTheme="minorHAnsi" w:hAnsiTheme="minorHAnsi" w:cstheme="minorHAnsi"/>
                <w:b w:val="0"/>
                <w:bCs/>
                <w:sz w:val="20"/>
                <w:szCs w:val="20"/>
              </w:rPr>
            </w:pPr>
          </w:p>
        </w:tc>
      </w:tr>
      <w:tr w:rsidR="00BB0811" w:rsidRPr="00E178D1" w14:paraId="606FE9CA" w14:textId="77777777" w:rsidTr="00BB0811">
        <w:trPr>
          <w:trHeight w:val="772"/>
        </w:trPr>
        <w:tc>
          <w:tcPr>
            <w:tcW w:w="2268" w:type="dxa"/>
          </w:tcPr>
          <w:p w14:paraId="7D09B70C" w14:textId="099ADAB0" w:rsidR="00036F10" w:rsidRPr="00E178D1" w:rsidRDefault="00036F10" w:rsidP="00036F10">
            <w:pPr>
              <w:rPr>
                <w:rFonts w:asciiTheme="minorHAnsi" w:hAnsiTheme="minorHAnsi" w:cstheme="minorHAnsi"/>
                <w:b w:val="0"/>
                <w:bCs/>
                <w:sz w:val="20"/>
                <w:szCs w:val="20"/>
              </w:rPr>
            </w:pPr>
            <w:r w:rsidRPr="00E178D1">
              <w:rPr>
                <w:rFonts w:asciiTheme="minorHAnsi" w:hAnsiTheme="minorHAnsi" w:cstheme="minorHAnsi"/>
                <w:b w:val="0"/>
                <w:bCs/>
                <w:sz w:val="20"/>
                <w:szCs w:val="20"/>
              </w:rPr>
              <w:t>School Culture</w:t>
            </w:r>
          </w:p>
        </w:tc>
        <w:tc>
          <w:tcPr>
            <w:tcW w:w="5443" w:type="dxa"/>
          </w:tcPr>
          <w:p w14:paraId="3A980284" w14:textId="63BCA089" w:rsidR="00036F10" w:rsidRPr="00E178D1" w:rsidRDefault="00036F10" w:rsidP="00C80F68">
            <w:pPr>
              <w:pStyle w:val="ListParagraph"/>
              <w:numPr>
                <w:ilvl w:val="0"/>
                <w:numId w:val="5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What evidence is there that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test the </w:t>
            </w:r>
            <w:r w:rsidR="006564D6" w:rsidRPr="00E178D1">
              <w:rPr>
                <w:rFonts w:asciiTheme="minorHAnsi" w:hAnsiTheme="minorHAnsi" w:cstheme="minorHAnsi"/>
                <w:b w:val="0"/>
                <w:bCs/>
                <w:sz w:val="20"/>
                <w:szCs w:val="20"/>
              </w:rPr>
              <w:t>school’s</w:t>
            </w:r>
            <w:r w:rsidRPr="00E178D1">
              <w:rPr>
                <w:rFonts w:asciiTheme="minorHAnsi" w:hAnsiTheme="minorHAnsi" w:cstheme="minorHAnsi"/>
                <w:b w:val="0"/>
                <w:bCs/>
                <w:sz w:val="20"/>
                <w:szCs w:val="20"/>
              </w:rPr>
              <w:t xml:space="preserve"> culture </w:t>
            </w:r>
            <w:proofErr w:type="gramStart"/>
            <w:r w:rsidRPr="00E178D1">
              <w:rPr>
                <w:rFonts w:asciiTheme="minorHAnsi" w:hAnsiTheme="minorHAnsi" w:cstheme="minorHAnsi"/>
                <w:b w:val="0"/>
                <w:bCs/>
                <w:sz w:val="20"/>
                <w:szCs w:val="20"/>
              </w:rPr>
              <w:t>with regard to</w:t>
            </w:r>
            <w:proofErr w:type="gramEnd"/>
            <w:r w:rsidRPr="00E178D1">
              <w:rPr>
                <w:rFonts w:asciiTheme="minorHAnsi" w:hAnsiTheme="minorHAnsi" w:cstheme="minorHAnsi"/>
                <w:b w:val="0"/>
                <w:bCs/>
                <w:sz w:val="20"/>
                <w:szCs w:val="20"/>
              </w:rPr>
              <w:t>: keeping children safe and promoting equality, including the notion that safeguarding is ‘everyone’s responsibility’ and that there are no exceptions for any individuals or groups to this?</w:t>
            </w:r>
          </w:p>
          <w:p w14:paraId="0CA8C789" w14:textId="210A07BC" w:rsidR="00255A27" w:rsidRPr="00E178D1" w:rsidRDefault="00255A27" w:rsidP="00C80F68">
            <w:pPr>
              <w:pStyle w:val="ListParagraph"/>
              <w:numPr>
                <w:ilvl w:val="0"/>
                <w:numId w:val="5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A check that the safeguarding arrangements reflect the context of the school and local authority safeguarding protocols.  </w:t>
            </w:r>
          </w:p>
          <w:p w14:paraId="74A55DD0" w14:textId="40BE37D3" w:rsidR="00036F10" w:rsidRPr="00E178D1" w:rsidRDefault="00036F10" w:rsidP="00C80F68">
            <w:pPr>
              <w:pStyle w:val="ListParagraph"/>
              <w:numPr>
                <w:ilvl w:val="0"/>
                <w:numId w:val="5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Do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 xml:space="preserve">overnors check the </w:t>
            </w:r>
            <w:r w:rsidR="006564D6" w:rsidRPr="00E178D1">
              <w:rPr>
                <w:rFonts w:asciiTheme="minorHAnsi" w:hAnsiTheme="minorHAnsi" w:cstheme="minorHAnsi"/>
                <w:b w:val="0"/>
                <w:bCs/>
                <w:sz w:val="20"/>
                <w:szCs w:val="20"/>
              </w:rPr>
              <w:t>school</w:t>
            </w:r>
            <w:r w:rsidRPr="00E178D1">
              <w:rPr>
                <w:rFonts w:asciiTheme="minorHAnsi" w:hAnsiTheme="minorHAnsi" w:cstheme="minorHAnsi"/>
                <w:b w:val="0"/>
                <w:bCs/>
                <w:sz w:val="20"/>
                <w:szCs w:val="20"/>
              </w:rPr>
              <w:t xml:space="preserve"> website to ensure that there are clear messages regarding the </w:t>
            </w:r>
            <w:r w:rsidR="006564D6" w:rsidRPr="00E178D1">
              <w:rPr>
                <w:rFonts w:asciiTheme="minorHAnsi" w:hAnsiTheme="minorHAnsi" w:cstheme="minorHAnsi"/>
                <w:b w:val="0"/>
                <w:bCs/>
                <w:sz w:val="20"/>
                <w:szCs w:val="20"/>
              </w:rPr>
              <w:t>school’s</w:t>
            </w:r>
            <w:r w:rsidRPr="00E178D1">
              <w:rPr>
                <w:rFonts w:asciiTheme="minorHAnsi" w:hAnsiTheme="minorHAnsi" w:cstheme="minorHAnsi"/>
                <w:b w:val="0"/>
                <w:bCs/>
                <w:sz w:val="20"/>
                <w:szCs w:val="20"/>
              </w:rPr>
              <w:t xml:space="preserve"> commitment to effective child protection and safeguarding and safer recruitment?</w:t>
            </w:r>
          </w:p>
          <w:p w14:paraId="070CE8EE" w14:textId="77777777" w:rsidR="00036F10" w:rsidRPr="00E178D1" w:rsidRDefault="00036F10" w:rsidP="00C80F68">
            <w:pPr>
              <w:pStyle w:val="ListParagraph"/>
              <w:numPr>
                <w:ilvl w:val="0"/>
                <w:numId w:val="51"/>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Is appropriate IT filtering and monitoring in place (without over-blocking)?</w:t>
            </w:r>
          </w:p>
          <w:p w14:paraId="1550A963" w14:textId="77777777" w:rsidR="00036F10" w:rsidRPr="00E178D1" w:rsidRDefault="00036F10" w:rsidP="00C80F68">
            <w:pPr>
              <w:pStyle w:val="ListParagraph"/>
              <w:numPr>
                <w:ilvl w:val="0"/>
                <w:numId w:val="50"/>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Are appropriate safeguards in place to ensure that pupils are kept safe if learning remotely and/or online?</w:t>
            </w:r>
          </w:p>
          <w:p w14:paraId="527EF3E9" w14:textId="454B07DE" w:rsidR="00036F10" w:rsidRPr="00E178D1" w:rsidRDefault="00036F10" w:rsidP="00C80F68">
            <w:pPr>
              <w:pStyle w:val="ListParagraph"/>
              <w:numPr>
                <w:ilvl w:val="0"/>
                <w:numId w:val="50"/>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How do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overnors show that they know that pupils are able to raise concerns and have them resolved?</w:t>
            </w:r>
          </w:p>
          <w:p w14:paraId="78C0422A" w14:textId="586E2CA1" w:rsidR="00036F10" w:rsidRPr="00975401" w:rsidRDefault="00036F10" w:rsidP="00C80F68">
            <w:pPr>
              <w:pStyle w:val="ListParagraph"/>
              <w:numPr>
                <w:ilvl w:val="0"/>
                <w:numId w:val="50"/>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How do </w:t>
            </w:r>
            <w:r w:rsidR="00776576">
              <w:rPr>
                <w:rFonts w:asciiTheme="minorHAnsi" w:hAnsiTheme="minorHAnsi" w:cstheme="minorHAnsi"/>
                <w:b w:val="0"/>
                <w:bCs/>
                <w:sz w:val="20"/>
                <w:szCs w:val="20"/>
              </w:rPr>
              <w:t>g</w:t>
            </w:r>
            <w:r w:rsidRPr="00E178D1">
              <w:rPr>
                <w:rFonts w:asciiTheme="minorHAnsi" w:hAnsiTheme="minorHAnsi" w:cstheme="minorHAnsi"/>
                <w:b w:val="0"/>
                <w:bCs/>
                <w:sz w:val="20"/>
                <w:szCs w:val="20"/>
              </w:rPr>
              <w:t>overnors demonstrate effective links with parents in sharing information about safeguarding and any developments?</w:t>
            </w:r>
          </w:p>
        </w:tc>
        <w:tc>
          <w:tcPr>
            <w:tcW w:w="1191" w:type="dxa"/>
          </w:tcPr>
          <w:p w14:paraId="02B73A60" w14:textId="77777777" w:rsidR="00036F10" w:rsidRPr="00E178D1" w:rsidRDefault="00036F10" w:rsidP="00036F10">
            <w:pPr>
              <w:rPr>
                <w:rFonts w:asciiTheme="minorHAnsi" w:hAnsiTheme="minorHAnsi" w:cstheme="minorHAnsi"/>
                <w:b w:val="0"/>
                <w:bCs/>
                <w:sz w:val="20"/>
                <w:szCs w:val="20"/>
              </w:rPr>
            </w:pPr>
          </w:p>
        </w:tc>
        <w:tc>
          <w:tcPr>
            <w:tcW w:w="1304" w:type="dxa"/>
          </w:tcPr>
          <w:p w14:paraId="4A4724C1" w14:textId="77777777" w:rsidR="00036F10" w:rsidRPr="00E178D1" w:rsidRDefault="00036F10" w:rsidP="00036F10">
            <w:pPr>
              <w:rPr>
                <w:rFonts w:asciiTheme="minorHAnsi" w:hAnsiTheme="minorHAnsi" w:cstheme="minorHAnsi"/>
                <w:b w:val="0"/>
                <w:bCs/>
                <w:sz w:val="20"/>
                <w:szCs w:val="20"/>
              </w:rPr>
            </w:pPr>
          </w:p>
        </w:tc>
        <w:tc>
          <w:tcPr>
            <w:tcW w:w="3175" w:type="dxa"/>
          </w:tcPr>
          <w:p w14:paraId="2659DC94" w14:textId="77777777" w:rsidR="00036F10" w:rsidRPr="00E178D1" w:rsidRDefault="00036F10" w:rsidP="00036F10">
            <w:pPr>
              <w:rPr>
                <w:rFonts w:asciiTheme="minorHAnsi" w:hAnsiTheme="minorHAnsi" w:cstheme="minorHAnsi"/>
                <w:b w:val="0"/>
                <w:bCs/>
                <w:sz w:val="20"/>
                <w:szCs w:val="20"/>
              </w:rPr>
            </w:pPr>
          </w:p>
        </w:tc>
      </w:tr>
      <w:tr w:rsidR="00BB0811" w:rsidRPr="00E178D1" w14:paraId="0A4FAD1E" w14:textId="77777777" w:rsidTr="00BB0811">
        <w:trPr>
          <w:trHeight w:val="772"/>
        </w:trPr>
        <w:tc>
          <w:tcPr>
            <w:tcW w:w="2268" w:type="dxa"/>
          </w:tcPr>
          <w:p w14:paraId="248D25AB" w14:textId="34ED2CCA" w:rsidR="00036F10" w:rsidRPr="00E178D1" w:rsidRDefault="00036F10" w:rsidP="00036F10">
            <w:pPr>
              <w:rPr>
                <w:rFonts w:asciiTheme="minorHAnsi" w:hAnsiTheme="minorHAnsi" w:cstheme="minorHAnsi"/>
                <w:b w:val="0"/>
                <w:bCs/>
                <w:sz w:val="20"/>
                <w:szCs w:val="20"/>
              </w:rPr>
            </w:pPr>
            <w:r w:rsidRPr="00E178D1">
              <w:rPr>
                <w:rFonts w:asciiTheme="minorHAnsi" w:hAnsiTheme="minorHAnsi" w:cstheme="minorHAnsi"/>
                <w:b w:val="0"/>
                <w:bCs/>
                <w:sz w:val="20"/>
                <w:szCs w:val="20"/>
              </w:rPr>
              <w:t>Suitability of Staff</w:t>
            </w:r>
          </w:p>
        </w:tc>
        <w:tc>
          <w:tcPr>
            <w:tcW w:w="5443" w:type="dxa"/>
          </w:tcPr>
          <w:p w14:paraId="60D60AC2" w14:textId="0B89F093" w:rsidR="00036F10" w:rsidRPr="00E178D1" w:rsidRDefault="00884288" w:rsidP="00C80F68">
            <w:pPr>
              <w:pStyle w:val="ListParagraph"/>
              <w:numPr>
                <w:ilvl w:val="0"/>
                <w:numId w:val="55"/>
              </w:numPr>
              <w:jc w:val="both"/>
              <w:rPr>
                <w:rFonts w:asciiTheme="minorHAnsi" w:hAnsiTheme="minorHAnsi" w:cstheme="minorHAnsi"/>
                <w:b w:val="0"/>
                <w:bCs/>
                <w:sz w:val="20"/>
                <w:szCs w:val="20"/>
              </w:rPr>
            </w:pPr>
            <w:r>
              <w:rPr>
                <w:rFonts w:asciiTheme="minorHAnsi" w:hAnsiTheme="minorHAnsi" w:cstheme="minorHAnsi"/>
                <w:b w:val="0"/>
                <w:bCs/>
                <w:sz w:val="20"/>
                <w:szCs w:val="20"/>
              </w:rPr>
              <w:t>Is</w:t>
            </w:r>
            <w:r w:rsidR="00036F10" w:rsidRPr="00E178D1">
              <w:rPr>
                <w:rFonts w:asciiTheme="minorHAnsi" w:hAnsiTheme="minorHAnsi" w:cstheme="minorHAnsi"/>
                <w:b w:val="0"/>
                <w:bCs/>
                <w:sz w:val="20"/>
                <w:szCs w:val="20"/>
              </w:rPr>
              <w:t xml:space="preserve"> the school</w:t>
            </w:r>
            <w:r>
              <w:rPr>
                <w:rFonts w:asciiTheme="minorHAnsi" w:hAnsiTheme="minorHAnsi" w:cstheme="minorHAnsi"/>
                <w:b w:val="0"/>
                <w:bCs/>
                <w:sz w:val="20"/>
                <w:szCs w:val="20"/>
              </w:rPr>
              <w:t>’s</w:t>
            </w:r>
            <w:r w:rsidR="00036F10" w:rsidRPr="00E178D1">
              <w:rPr>
                <w:rFonts w:asciiTheme="minorHAnsi" w:hAnsiTheme="minorHAnsi" w:cstheme="minorHAnsi"/>
                <w:b w:val="0"/>
                <w:bCs/>
                <w:sz w:val="20"/>
                <w:szCs w:val="20"/>
              </w:rPr>
              <w:t xml:space="preserve"> Recruitment Policy</w:t>
            </w:r>
            <w:r>
              <w:rPr>
                <w:rFonts w:asciiTheme="minorHAnsi" w:hAnsiTheme="minorHAnsi" w:cstheme="minorHAnsi"/>
                <w:b w:val="0"/>
                <w:bCs/>
                <w:sz w:val="20"/>
                <w:szCs w:val="20"/>
              </w:rPr>
              <w:t xml:space="preserve"> up-to-date and </w:t>
            </w:r>
            <w:r w:rsidR="00776576">
              <w:rPr>
                <w:rFonts w:asciiTheme="minorHAnsi" w:hAnsiTheme="minorHAnsi" w:cstheme="minorHAnsi"/>
                <w:b w:val="0"/>
                <w:bCs/>
                <w:sz w:val="20"/>
                <w:szCs w:val="20"/>
              </w:rPr>
              <w:t xml:space="preserve">does it </w:t>
            </w:r>
            <w:r>
              <w:rPr>
                <w:rFonts w:asciiTheme="minorHAnsi" w:hAnsiTheme="minorHAnsi" w:cstheme="minorHAnsi"/>
                <w:b w:val="0"/>
                <w:bCs/>
                <w:sz w:val="20"/>
                <w:szCs w:val="20"/>
              </w:rPr>
              <w:t>reflect the requirements in KCSIE 2023 and the Standards</w:t>
            </w:r>
            <w:r w:rsidR="00036F10" w:rsidRPr="00E178D1">
              <w:rPr>
                <w:rFonts w:asciiTheme="minorHAnsi" w:hAnsiTheme="minorHAnsi" w:cstheme="minorHAnsi"/>
                <w:b w:val="0"/>
                <w:bCs/>
                <w:sz w:val="20"/>
                <w:szCs w:val="20"/>
              </w:rPr>
              <w:t>?</w:t>
            </w:r>
          </w:p>
          <w:p w14:paraId="377D9792" w14:textId="6FB6BE1C"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It is essential that the policy reflects the Standards as detailed in Part 4 17-21 and NMS 19, in ISI’s Handbook and that the SCR and HR files tally and are compliant with the Standards. Check the policy, SCR and HR files against the Standards and the requirements</w:t>
            </w:r>
            <w:r w:rsidR="00952CF8" w:rsidRPr="00E178D1">
              <w:rPr>
                <w:rFonts w:asciiTheme="minorHAnsi" w:hAnsiTheme="minorHAnsi" w:cstheme="minorHAnsi"/>
                <w:b w:val="0"/>
                <w:bCs/>
                <w:sz w:val="20"/>
                <w:szCs w:val="20"/>
              </w:rPr>
              <w:t>/guidance in</w:t>
            </w:r>
            <w:r w:rsidRPr="00E178D1">
              <w:rPr>
                <w:rFonts w:asciiTheme="minorHAnsi" w:hAnsiTheme="minorHAnsi" w:cstheme="minorHAnsi"/>
                <w:b w:val="0"/>
                <w:bCs/>
                <w:sz w:val="20"/>
                <w:szCs w:val="20"/>
              </w:rPr>
              <w:t xml:space="preserve"> the latest version of KCSIE.</w:t>
            </w:r>
          </w:p>
          <w:p w14:paraId="682C8CF6" w14:textId="77777777" w:rsidR="00036F10" w:rsidRPr="00E178D1" w:rsidRDefault="00036F10" w:rsidP="005B29FC">
            <w:pPr>
              <w:jc w:val="both"/>
              <w:rPr>
                <w:rFonts w:asciiTheme="minorHAnsi" w:hAnsiTheme="minorHAnsi" w:cstheme="minorHAnsi"/>
                <w:b w:val="0"/>
                <w:bCs/>
                <w:sz w:val="20"/>
                <w:szCs w:val="20"/>
              </w:rPr>
            </w:pPr>
          </w:p>
          <w:p w14:paraId="102899CE" w14:textId="4F14BFD4"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Are all the vetting checks undertaken before appointments are confirmed?</w:t>
            </w:r>
            <w:r w:rsidR="00952CF8" w:rsidRPr="00E178D1">
              <w:rPr>
                <w:rFonts w:asciiTheme="minorHAnsi" w:hAnsiTheme="minorHAnsi" w:cstheme="minorHAnsi"/>
                <w:b w:val="0"/>
                <w:bCs/>
                <w:sz w:val="20"/>
                <w:szCs w:val="20"/>
              </w:rPr>
              <w:t xml:space="preserve"> A late DBS certificate (assuming that a barred list check and all other checks have been completed) is the only check that can be late if a suitable risk assessment is in place</w:t>
            </w:r>
            <w:r w:rsidR="00884288">
              <w:rPr>
                <w:rFonts w:asciiTheme="minorHAnsi" w:hAnsiTheme="minorHAnsi" w:cstheme="minorHAnsi"/>
                <w:b w:val="0"/>
                <w:bCs/>
                <w:sz w:val="20"/>
                <w:szCs w:val="20"/>
              </w:rPr>
              <w:t>.</w:t>
            </w:r>
            <w:r w:rsidR="00952CF8" w:rsidRPr="00E178D1">
              <w:rPr>
                <w:rFonts w:asciiTheme="minorHAnsi" w:hAnsiTheme="minorHAnsi" w:cstheme="minorHAnsi"/>
                <w:b w:val="0"/>
                <w:bCs/>
                <w:sz w:val="20"/>
                <w:szCs w:val="20"/>
              </w:rPr>
              <w:t xml:space="preserve"> </w:t>
            </w:r>
          </w:p>
          <w:p w14:paraId="4CE4157B" w14:textId="77777777" w:rsidR="00036F10" w:rsidRPr="00E178D1" w:rsidRDefault="00036F10" w:rsidP="005B29FC">
            <w:pPr>
              <w:jc w:val="both"/>
              <w:rPr>
                <w:rFonts w:asciiTheme="minorHAnsi" w:hAnsiTheme="minorHAnsi" w:cstheme="minorHAnsi"/>
                <w:b w:val="0"/>
                <w:bCs/>
                <w:sz w:val="20"/>
                <w:szCs w:val="20"/>
              </w:rPr>
            </w:pPr>
          </w:p>
          <w:p w14:paraId="55EADD79" w14:textId="50A82950"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Is at least one person, trained in safer recruitment, always present in staff appointment interviews and selection? </w:t>
            </w:r>
          </w:p>
        </w:tc>
        <w:tc>
          <w:tcPr>
            <w:tcW w:w="1191" w:type="dxa"/>
          </w:tcPr>
          <w:p w14:paraId="2E3F4852" w14:textId="77777777" w:rsidR="00036F10" w:rsidRPr="00E178D1" w:rsidRDefault="00036F10" w:rsidP="00036F10">
            <w:pPr>
              <w:rPr>
                <w:rFonts w:asciiTheme="minorHAnsi" w:hAnsiTheme="minorHAnsi" w:cstheme="minorHAnsi"/>
                <w:b w:val="0"/>
                <w:bCs/>
                <w:sz w:val="20"/>
                <w:szCs w:val="20"/>
              </w:rPr>
            </w:pPr>
          </w:p>
        </w:tc>
        <w:tc>
          <w:tcPr>
            <w:tcW w:w="1304" w:type="dxa"/>
          </w:tcPr>
          <w:p w14:paraId="4CC631B4" w14:textId="77777777" w:rsidR="00036F10" w:rsidRPr="00E178D1" w:rsidRDefault="00036F10" w:rsidP="00036F10">
            <w:pPr>
              <w:rPr>
                <w:rFonts w:asciiTheme="minorHAnsi" w:hAnsiTheme="minorHAnsi" w:cstheme="minorHAnsi"/>
                <w:b w:val="0"/>
                <w:bCs/>
                <w:sz w:val="20"/>
                <w:szCs w:val="20"/>
              </w:rPr>
            </w:pPr>
          </w:p>
        </w:tc>
        <w:tc>
          <w:tcPr>
            <w:tcW w:w="3175" w:type="dxa"/>
          </w:tcPr>
          <w:p w14:paraId="6A6D9DE8" w14:textId="77777777" w:rsidR="00036F10" w:rsidRPr="00E178D1" w:rsidRDefault="00036F10" w:rsidP="00036F10">
            <w:pPr>
              <w:rPr>
                <w:rFonts w:asciiTheme="minorHAnsi" w:hAnsiTheme="minorHAnsi" w:cstheme="minorHAnsi"/>
                <w:b w:val="0"/>
                <w:bCs/>
                <w:sz w:val="20"/>
                <w:szCs w:val="20"/>
              </w:rPr>
            </w:pPr>
          </w:p>
        </w:tc>
      </w:tr>
      <w:tr w:rsidR="00361D34" w:rsidRPr="00E178D1" w14:paraId="49419B49" w14:textId="77777777" w:rsidTr="00BB0811">
        <w:tc>
          <w:tcPr>
            <w:tcW w:w="2268" w:type="dxa"/>
            <w:vMerge w:val="restart"/>
            <w:shd w:val="clear" w:color="auto" w:fill="E6E6E6" w:themeFill="accent4" w:themeFillTint="33"/>
          </w:tcPr>
          <w:p w14:paraId="66EAC0A6" w14:textId="77777777" w:rsidR="00361D34" w:rsidRPr="00E178D1" w:rsidRDefault="00361D34" w:rsidP="00036F10">
            <w:pPr>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Boarding </w:t>
            </w:r>
          </w:p>
          <w:p w14:paraId="2AE00430" w14:textId="088DCA26" w:rsidR="00361D34" w:rsidRPr="00E178D1" w:rsidRDefault="00361D34" w:rsidP="00036F10">
            <w:pPr>
              <w:rPr>
                <w:rFonts w:asciiTheme="minorHAnsi" w:hAnsiTheme="minorHAnsi" w:cstheme="minorHAnsi"/>
                <w:b w:val="0"/>
                <w:bCs/>
                <w:sz w:val="20"/>
                <w:szCs w:val="20"/>
              </w:rPr>
            </w:pPr>
          </w:p>
        </w:tc>
        <w:tc>
          <w:tcPr>
            <w:tcW w:w="5443" w:type="dxa"/>
            <w:shd w:val="clear" w:color="auto" w:fill="E6E6E6" w:themeFill="accent4" w:themeFillTint="33"/>
          </w:tcPr>
          <w:p w14:paraId="2524CF49" w14:textId="0F4F2C9C" w:rsidR="00361D34" w:rsidRPr="00E178D1" w:rsidRDefault="00361D34" w:rsidP="00884288">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8   (Safeguarding) </w:t>
            </w:r>
          </w:p>
          <w:p w14:paraId="4A08F413" w14:textId="3CBFCA95" w:rsidR="00361D34" w:rsidRPr="00E178D1" w:rsidRDefault="00361D34" w:rsidP="00C80F68">
            <w:pPr>
              <w:pStyle w:val="ListParagraph"/>
              <w:numPr>
                <w:ilvl w:val="0"/>
                <w:numId w:val="35"/>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Evidence that governors have checked that the child protection/safeguarding policy includes information to the effect that the policy also covers boarding - </w:t>
            </w:r>
            <w:r w:rsidRPr="00E178D1">
              <w:rPr>
                <w:rFonts w:asciiTheme="minorHAnsi" w:hAnsiTheme="minorHAnsi" w:cstheme="minorHAnsi"/>
                <w:b w:val="0"/>
                <w:bCs/>
                <w:sz w:val="20"/>
                <w:szCs w:val="20"/>
              </w:rPr>
              <w:t xml:space="preserve">specific references to boarding and that they address the particular risks linked to children and young people living away from their homes and families </w:t>
            </w:r>
          </w:p>
          <w:p w14:paraId="54886ABF" w14:textId="3114069F" w:rsidR="00361D34" w:rsidRPr="00E178D1" w:rsidRDefault="00361D34" w:rsidP="00C80F68">
            <w:pPr>
              <w:pStyle w:val="ListParagraph"/>
              <w:numPr>
                <w:ilvl w:val="0"/>
                <w:numId w:val="3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Confirmation that guidelines to ensure that children are safeguarded from potentially harmful and inappropriate online material are in place and boarders’ devices are managed effectively to prevent downloading of harmful content via 3, 4 and 5G that would bypass the school’s filtering and monitoring systems.  </w:t>
            </w:r>
          </w:p>
          <w:p w14:paraId="6F0D6679" w14:textId="1A418DF2" w:rsidR="00361D34" w:rsidRPr="00E178D1" w:rsidRDefault="00361D34" w:rsidP="00C80F68">
            <w:pPr>
              <w:pStyle w:val="ListParagraph"/>
              <w:numPr>
                <w:ilvl w:val="0"/>
                <w:numId w:val="34"/>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the DSL plays an appropriate role in boarding and helping boarding staff with specific issues and concerns</w:t>
            </w:r>
          </w:p>
        </w:tc>
        <w:tc>
          <w:tcPr>
            <w:tcW w:w="1191" w:type="dxa"/>
            <w:shd w:val="clear" w:color="auto" w:fill="E6E6E6" w:themeFill="accent4" w:themeFillTint="33"/>
          </w:tcPr>
          <w:p w14:paraId="70212345" w14:textId="77777777" w:rsidR="00361D34" w:rsidRPr="00E178D1" w:rsidRDefault="00361D34" w:rsidP="00036F10">
            <w:pPr>
              <w:rPr>
                <w:rFonts w:asciiTheme="minorHAnsi" w:hAnsiTheme="minorHAnsi" w:cstheme="minorHAnsi"/>
                <w:b w:val="0"/>
                <w:bCs/>
                <w:sz w:val="20"/>
                <w:szCs w:val="20"/>
              </w:rPr>
            </w:pPr>
          </w:p>
        </w:tc>
        <w:tc>
          <w:tcPr>
            <w:tcW w:w="1304" w:type="dxa"/>
            <w:shd w:val="clear" w:color="auto" w:fill="E6E6E6" w:themeFill="accent4" w:themeFillTint="33"/>
          </w:tcPr>
          <w:p w14:paraId="4252FCE3" w14:textId="77777777" w:rsidR="00361D34" w:rsidRPr="00E178D1" w:rsidRDefault="00361D34" w:rsidP="00036F10">
            <w:pPr>
              <w:rPr>
                <w:rFonts w:asciiTheme="minorHAnsi" w:hAnsiTheme="minorHAnsi" w:cstheme="minorHAnsi"/>
                <w:b w:val="0"/>
                <w:bCs/>
                <w:sz w:val="20"/>
                <w:szCs w:val="20"/>
              </w:rPr>
            </w:pPr>
          </w:p>
        </w:tc>
        <w:tc>
          <w:tcPr>
            <w:tcW w:w="3175" w:type="dxa"/>
            <w:shd w:val="clear" w:color="auto" w:fill="E6E6E6" w:themeFill="accent4" w:themeFillTint="33"/>
          </w:tcPr>
          <w:p w14:paraId="04BC5CD2" w14:textId="77777777" w:rsidR="00361D34" w:rsidRPr="00E178D1" w:rsidRDefault="00361D34" w:rsidP="00036F10">
            <w:pPr>
              <w:rPr>
                <w:rFonts w:asciiTheme="minorHAnsi" w:hAnsiTheme="minorHAnsi" w:cstheme="minorHAnsi"/>
                <w:b w:val="0"/>
                <w:bCs/>
                <w:sz w:val="20"/>
                <w:szCs w:val="20"/>
              </w:rPr>
            </w:pPr>
          </w:p>
        </w:tc>
      </w:tr>
      <w:tr w:rsidR="00361D34" w:rsidRPr="00E178D1" w14:paraId="40635A3A" w14:textId="77777777" w:rsidTr="00BB0811">
        <w:tc>
          <w:tcPr>
            <w:tcW w:w="2268" w:type="dxa"/>
            <w:vMerge/>
            <w:shd w:val="clear" w:color="auto" w:fill="E6E6E6" w:themeFill="accent4" w:themeFillTint="33"/>
          </w:tcPr>
          <w:p w14:paraId="4F5A068B" w14:textId="4290BFF0" w:rsidR="00361D34" w:rsidRPr="00E178D1" w:rsidRDefault="00361D34" w:rsidP="00036F10">
            <w:pPr>
              <w:rPr>
                <w:rFonts w:asciiTheme="minorHAnsi" w:hAnsiTheme="minorHAnsi" w:cstheme="minorHAnsi"/>
                <w:b w:val="0"/>
                <w:bCs/>
                <w:sz w:val="20"/>
                <w:szCs w:val="20"/>
              </w:rPr>
            </w:pPr>
          </w:p>
        </w:tc>
        <w:tc>
          <w:tcPr>
            <w:tcW w:w="5443" w:type="dxa"/>
            <w:shd w:val="clear" w:color="auto" w:fill="E6E6E6" w:themeFill="accent4" w:themeFillTint="33"/>
          </w:tcPr>
          <w:p w14:paraId="6F0A3156" w14:textId="77777777" w:rsidR="00361D34" w:rsidRPr="00E178D1" w:rsidRDefault="00361D3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11.4 – 11.6 (Independent listening, contact and advocacy) </w:t>
            </w:r>
          </w:p>
          <w:p w14:paraId="4BB9F151" w14:textId="751392EB" w:rsidR="00361D34" w:rsidRPr="00E178D1" w:rsidRDefault="00361D34" w:rsidP="00C80F68">
            <w:pPr>
              <w:pStyle w:val="ListParagraph"/>
              <w:numPr>
                <w:ilvl w:val="0"/>
                <w:numId w:val="3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Confirmation that there is an independent person (independent listener) who can be readily contacted by boarders</w:t>
            </w:r>
          </w:p>
        </w:tc>
        <w:tc>
          <w:tcPr>
            <w:tcW w:w="1191" w:type="dxa"/>
            <w:shd w:val="clear" w:color="auto" w:fill="E6E6E6" w:themeFill="accent4" w:themeFillTint="33"/>
          </w:tcPr>
          <w:p w14:paraId="376B7CB4" w14:textId="77777777" w:rsidR="00361D34" w:rsidRPr="00E178D1" w:rsidRDefault="00361D34" w:rsidP="00036F10">
            <w:pPr>
              <w:rPr>
                <w:rFonts w:asciiTheme="minorHAnsi" w:hAnsiTheme="minorHAnsi" w:cstheme="minorHAnsi"/>
                <w:b w:val="0"/>
                <w:bCs/>
                <w:sz w:val="20"/>
                <w:szCs w:val="20"/>
              </w:rPr>
            </w:pPr>
          </w:p>
        </w:tc>
        <w:tc>
          <w:tcPr>
            <w:tcW w:w="1304" w:type="dxa"/>
            <w:shd w:val="clear" w:color="auto" w:fill="E6E6E6" w:themeFill="accent4" w:themeFillTint="33"/>
          </w:tcPr>
          <w:p w14:paraId="319BDBC9" w14:textId="77777777" w:rsidR="00361D34" w:rsidRPr="00E178D1" w:rsidRDefault="00361D34" w:rsidP="00036F10">
            <w:pPr>
              <w:rPr>
                <w:rFonts w:asciiTheme="minorHAnsi" w:hAnsiTheme="minorHAnsi" w:cstheme="minorHAnsi"/>
                <w:b w:val="0"/>
                <w:bCs/>
                <w:sz w:val="20"/>
                <w:szCs w:val="20"/>
              </w:rPr>
            </w:pPr>
          </w:p>
        </w:tc>
        <w:tc>
          <w:tcPr>
            <w:tcW w:w="3175" w:type="dxa"/>
            <w:shd w:val="clear" w:color="auto" w:fill="E6E6E6" w:themeFill="accent4" w:themeFillTint="33"/>
          </w:tcPr>
          <w:p w14:paraId="434B720E" w14:textId="77777777" w:rsidR="00361D34" w:rsidRPr="00E178D1" w:rsidRDefault="00361D34" w:rsidP="00036F10">
            <w:pPr>
              <w:rPr>
                <w:rFonts w:asciiTheme="minorHAnsi" w:hAnsiTheme="minorHAnsi" w:cstheme="minorHAnsi"/>
                <w:b w:val="0"/>
                <w:bCs/>
                <w:sz w:val="20"/>
                <w:szCs w:val="20"/>
              </w:rPr>
            </w:pPr>
          </w:p>
        </w:tc>
      </w:tr>
      <w:tr w:rsidR="00361D34" w:rsidRPr="00E178D1" w14:paraId="746615D7" w14:textId="77777777" w:rsidTr="00BB0811">
        <w:tc>
          <w:tcPr>
            <w:tcW w:w="2268" w:type="dxa"/>
            <w:vMerge/>
            <w:shd w:val="clear" w:color="auto" w:fill="E6E6E6" w:themeFill="accent4" w:themeFillTint="33"/>
          </w:tcPr>
          <w:p w14:paraId="08FF5285" w14:textId="46203381" w:rsidR="00361D34" w:rsidRPr="00E178D1" w:rsidRDefault="00361D34" w:rsidP="00036F10">
            <w:pPr>
              <w:rPr>
                <w:rFonts w:asciiTheme="minorHAnsi" w:hAnsiTheme="minorHAnsi" w:cstheme="minorHAnsi"/>
                <w:b w:val="0"/>
                <w:bCs/>
                <w:sz w:val="20"/>
                <w:szCs w:val="20"/>
              </w:rPr>
            </w:pPr>
          </w:p>
        </w:tc>
        <w:tc>
          <w:tcPr>
            <w:tcW w:w="5443" w:type="dxa"/>
            <w:shd w:val="clear" w:color="auto" w:fill="E6E6E6" w:themeFill="accent4" w:themeFillTint="33"/>
          </w:tcPr>
          <w:p w14:paraId="0AF84A1E" w14:textId="77777777" w:rsidR="00361D34" w:rsidRPr="00E178D1" w:rsidRDefault="00361D3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NMS 19   (Recruitment and checks on adults) </w:t>
            </w:r>
          </w:p>
          <w:p w14:paraId="72402767" w14:textId="77777777" w:rsidR="00361D34" w:rsidRPr="00E178D1" w:rsidRDefault="00361D34" w:rsidP="00C80F68">
            <w:pPr>
              <w:pStyle w:val="ListParagraph"/>
              <w:numPr>
                <w:ilvl w:val="0"/>
                <w:numId w:val="36"/>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Confirmation that the safer recruitment policy includes boarding and evidence of consideration of boarding needs in staff selection and development </w:t>
            </w:r>
          </w:p>
          <w:p w14:paraId="56AC7C7A" w14:textId="77777777" w:rsidR="00361D34" w:rsidRPr="00E178D1" w:rsidRDefault="00361D34" w:rsidP="00C80F68">
            <w:pPr>
              <w:pStyle w:val="ListParagraph"/>
              <w:numPr>
                <w:ilvl w:val="0"/>
                <w:numId w:val="36"/>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Evidence that visitors to boarding are suitably supervised and checked</w:t>
            </w:r>
          </w:p>
          <w:p w14:paraId="323034FB" w14:textId="77777777" w:rsidR="00361D34" w:rsidRPr="00E178D1" w:rsidRDefault="00361D34" w:rsidP="00C80F68">
            <w:pPr>
              <w:pStyle w:val="ListParagraph"/>
              <w:numPr>
                <w:ilvl w:val="0"/>
                <w:numId w:val="36"/>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All members of staff households aged 16 and over or other persons who live in the same premises as boarders have an enhances DBS certificate including a check of the Children’s Barred List. </w:t>
            </w:r>
          </w:p>
          <w:p w14:paraId="460D7F93" w14:textId="7E6D40CB" w:rsidR="00361D34" w:rsidRPr="00E178D1" w:rsidRDefault="00361D34" w:rsidP="00C80F68">
            <w:pPr>
              <w:pStyle w:val="ListParagraph"/>
              <w:numPr>
                <w:ilvl w:val="0"/>
                <w:numId w:val="36"/>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Written agreements between the school and persons living on site aged 16 and over set out the specific terms for occupying their accommodation</w:t>
            </w:r>
          </w:p>
        </w:tc>
        <w:tc>
          <w:tcPr>
            <w:tcW w:w="1191" w:type="dxa"/>
            <w:shd w:val="clear" w:color="auto" w:fill="E6E6E6" w:themeFill="accent4" w:themeFillTint="33"/>
          </w:tcPr>
          <w:p w14:paraId="0EE3FA47" w14:textId="77777777" w:rsidR="00361D34" w:rsidRPr="00E178D1" w:rsidRDefault="00361D34" w:rsidP="00036F10">
            <w:pPr>
              <w:rPr>
                <w:rFonts w:asciiTheme="minorHAnsi" w:hAnsiTheme="minorHAnsi" w:cstheme="minorHAnsi"/>
                <w:b w:val="0"/>
                <w:bCs/>
                <w:sz w:val="20"/>
                <w:szCs w:val="20"/>
              </w:rPr>
            </w:pPr>
          </w:p>
        </w:tc>
        <w:tc>
          <w:tcPr>
            <w:tcW w:w="1304" w:type="dxa"/>
            <w:shd w:val="clear" w:color="auto" w:fill="E6E6E6" w:themeFill="accent4" w:themeFillTint="33"/>
          </w:tcPr>
          <w:p w14:paraId="5B054165" w14:textId="77777777" w:rsidR="00361D34" w:rsidRPr="00E178D1" w:rsidRDefault="00361D34" w:rsidP="00036F10">
            <w:pPr>
              <w:rPr>
                <w:rFonts w:asciiTheme="minorHAnsi" w:hAnsiTheme="minorHAnsi" w:cstheme="minorHAnsi"/>
                <w:b w:val="0"/>
                <w:bCs/>
                <w:sz w:val="20"/>
                <w:szCs w:val="20"/>
              </w:rPr>
            </w:pPr>
          </w:p>
        </w:tc>
        <w:tc>
          <w:tcPr>
            <w:tcW w:w="3175" w:type="dxa"/>
            <w:shd w:val="clear" w:color="auto" w:fill="E6E6E6" w:themeFill="accent4" w:themeFillTint="33"/>
          </w:tcPr>
          <w:p w14:paraId="73AAA418" w14:textId="77777777" w:rsidR="00361D34" w:rsidRPr="00E178D1" w:rsidRDefault="00361D34" w:rsidP="00036F10">
            <w:pPr>
              <w:rPr>
                <w:rFonts w:asciiTheme="minorHAnsi" w:hAnsiTheme="minorHAnsi" w:cstheme="minorHAnsi"/>
                <w:b w:val="0"/>
                <w:bCs/>
                <w:sz w:val="20"/>
                <w:szCs w:val="20"/>
              </w:rPr>
            </w:pPr>
          </w:p>
        </w:tc>
      </w:tr>
      <w:tr w:rsidR="00361D34" w:rsidRPr="00E178D1" w14:paraId="7822FDBE" w14:textId="77777777" w:rsidTr="00BB0811">
        <w:tc>
          <w:tcPr>
            <w:tcW w:w="2268" w:type="dxa"/>
            <w:vMerge/>
            <w:shd w:val="clear" w:color="auto" w:fill="E6E6E6" w:themeFill="accent4" w:themeFillTint="33"/>
          </w:tcPr>
          <w:p w14:paraId="308BD3D6" w14:textId="5C64A31E" w:rsidR="00361D34" w:rsidRPr="00E178D1" w:rsidRDefault="00361D34" w:rsidP="00036F10">
            <w:pPr>
              <w:rPr>
                <w:rFonts w:asciiTheme="minorHAnsi" w:hAnsiTheme="minorHAnsi" w:cstheme="minorHAnsi"/>
                <w:b w:val="0"/>
                <w:bCs/>
                <w:sz w:val="20"/>
                <w:szCs w:val="20"/>
              </w:rPr>
            </w:pPr>
          </w:p>
        </w:tc>
        <w:tc>
          <w:tcPr>
            <w:tcW w:w="5443" w:type="dxa"/>
            <w:shd w:val="clear" w:color="auto" w:fill="E6E6E6" w:themeFill="accent4" w:themeFillTint="33"/>
          </w:tcPr>
          <w:p w14:paraId="405BB41E" w14:textId="77777777" w:rsidR="00361D34" w:rsidRPr="00E178D1" w:rsidRDefault="00361D3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22   (Educational guardians)</w:t>
            </w:r>
          </w:p>
          <w:p w14:paraId="1919ACDB" w14:textId="77777777" w:rsidR="00361D34" w:rsidRPr="00E178D1" w:rsidRDefault="00361D3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Governors should assure themselves that the leadership and management are ensuring that:</w:t>
            </w:r>
          </w:p>
          <w:p w14:paraId="09090BC1" w14:textId="4127CBC2" w:rsidR="00361D34" w:rsidRPr="00E178D1" w:rsidRDefault="00361D34" w:rsidP="00C80F68">
            <w:pPr>
              <w:pStyle w:val="ListParagraph"/>
              <w:numPr>
                <w:ilvl w:val="0"/>
                <w:numId w:val="38"/>
              </w:numPr>
              <w:jc w:val="both"/>
              <w:rPr>
                <w:rFonts w:asciiTheme="minorHAnsi" w:hAnsiTheme="minorHAnsi" w:cstheme="minorHAnsi"/>
                <w:b w:val="0"/>
                <w:bCs/>
                <w:sz w:val="20"/>
                <w:szCs w:val="20"/>
              </w:rPr>
            </w:pPr>
            <w:r>
              <w:rPr>
                <w:rFonts w:asciiTheme="minorHAnsi" w:hAnsiTheme="minorHAnsi" w:cstheme="minorHAnsi"/>
                <w:b w:val="0"/>
                <w:bCs/>
                <w:sz w:val="20"/>
                <w:szCs w:val="20"/>
              </w:rPr>
              <w:t>a</w:t>
            </w:r>
            <w:r w:rsidRPr="00E178D1">
              <w:rPr>
                <w:rFonts w:asciiTheme="minorHAnsi" w:hAnsiTheme="minorHAnsi" w:cstheme="minorHAnsi"/>
                <w:b w:val="0"/>
                <w:bCs/>
                <w:sz w:val="20"/>
                <w:szCs w:val="20"/>
              </w:rPr>
              <w:t>ll educational guardians appointed by the school are subject to the same safer recruitment procedures as staff.</w:t>
            </w:r>
          </w:p>
          <w:p w14:paraId="3B149573" w14:textId="2E87CA79" w:rsidR="00361D34" w:rsidRPr="00E178D1" w:rsidRDefault="00361D34" w:rsidP="00C80F68">
            <w:pPr>
              <w:pStyle w:val="ListParagraph"/>
              <w:numPr>
                <w:ilvl w:val="0"/>
                <w:numId w:val="38"/>
              </w:numPr>
              <w:jc w:val="both"/>
              <w:rPr>
                <w:rFonts w:asciiTheme="minorHAnsi" w:hAnsiTheme="minorHAnsi" w:cstheme="minorHAnsi"/>
                <w:b w:val="0"/>
                <w:bCs/>
                <w:sz w:val="20"/>
                <w:szCs w:val="20"/>
              </w:rPr>
            </w:pPr>
            <w:r>
              <w:rPr>
                <w:rFonts w:asciiTheme="minorHAnsi" w:hAnsiTheme="minorHAnsi" w:cstheme="minorHAnsi"/>
                <w:b w:val="0"/>
                <w:bCs/>
                <w:sz w:val="20"/>
                <w:szCs w:val="20"/>
              </w:rPr>
              <w:t>i</w:t>
            </w:r>
            <w:r w:rsidRPr="00E178D1">
              <w:rPr>
                <w:rFonts w:asciiTheme="minorHAnsi" w:hAnsiTheme="minorHAnsi" w:cstheme="minorHAnsi"/>
                <w:b w:val="0"/>
                <w:bCs/>
                <w:sz w:val="20"/>
                <w:szCs w:val="20"/>
              </w:rPr>
              <w:t>f appointed by the school, arrangements are monitored to assure suitability.</w:t>
            </w:r>
          </w:p>
          <w:p w14:paraId="1FB6284F" w14:textId="0AF8A91B" w:rsidR="00361D34" w:rsidRPr="00E178D1" w:rsidRDefault="00361D34" w:rsidP="00C80F68">
            <w:pPr>
              <w:pStyle w:val="ListParagraph"/>
              <w:numPr>
                <w:ilvl w:val="0"/>
                <w:numId w:val="38"/>
              </w:numPr>
              <w:jc w:val="both"/>
              <w:rPr>
                <w:rFonts w:asciiTheme="minorHAnsi" w:hAnsiTheme="minorHAnsi" w:cstheme="minorHAnsi"/>
                <w:b w:val="0"/>
                <w:bCs/>
                <w:sz w:val="20"/>
                <w:szCs w:val="20"/>
              </w:rPr>
            </w:pPr>
            <w:r>
              <w:rPr>
                <w:rFonts w:asciiTheme="minorHAnsi" w:hAnsiTheme="minorHAnsi" w:cstheme="minorHAnsi"/>
                <w:b w:val="0"/>
                <w:bCs/>
                <w:sz w:val="20"/>
                <w:szCs w:val="20"/>
              </w:rPr>
              <w:lastRenderedPageBreak/>
              <w:t>f</w:t>
            </w:r>
            <w:r w:rsidRPr="00E178D1">
              <w:rPr>
                <w:rFonts w:asciiTheme="minorHAnsi" w:hAnsiTheme="minorHAnsi" w:cstheme="minorHAnsi"/>
                <w:b w:val="0"/>
                <w:bCs/>
                <w:sz w:val="20"/>
                <w:szCs w:val="20"/>
              </w:rPr>
              <w:t xml:space="preserve">or all guardian arrangements (whether or not appointed by the school) appropriate steps are taken to ensure arrangements are in place to assure the welfare, physical wellbeing and emotional wellbeing of each boarder. </w:t>
            </w:r>
          </w:p>
          <w:p w14:paraId="2A3515C6" w14:textId="387CD42E" w:rsidR="00361D34" w:rsidRPr="00E178D1" w:rsidRDefault="00361D34" w:rsidP="00C80F68">
            <w:pPr>
              <w:pStyle w:val="ListParagraph"/>
              <w:numPr>
                <w:ilvl w:val="0"/>
                <w:numId w:val="38"/>
              </w:numPr>
              <w:jc w:val="both"/>
              <w:rPr>
                <w:rFonts w:asciiTheme="minorHAnsi" w:hAnsiTheme="minorHAnsi" w:cstheme="minorHAnsi"/>
                <w:b w:val="0"/>
                <w:bCs/>
                <w:sz w:val="20"/>
                <w:szCs w:val="20"/>
              </w:rPr>
            </w:pPr>
            <w:r>
              <w:rPr>
                <w:rFonts w:asciiTheme="minorHAnsi" w:hAnsiTheme="minorHAnsi" w:cstheme="minorHAnsi"/>
                <w:b w:val="0"/>
                <w:bCs/>
                <w:sz w:val="20"/>
                <w:szCs w:val="20"/>
              </w:rPr>
              <w:t>a</w:t>
            </w:r>
            <w:r w:rsidRPr="00E178D1">
              <w:rPr>
                <w:rFonts w:asciiTheme="minorHAnsi" w:hAnsiTheme="minorHAnsi" w:cstheme="minorHAnsi"/>
                <w:b w:val="0"/>
                <w:bCs/>
                <w:sz w:val="20"/>
                <w:szCs w:val="20"/>
              </w:rPr>
              <w:t>ny concerns about an educational guardianship arrangement should be acted upon immediately and referred to any relevant agencies.</w:t>
            </w:r>
          </w:p>
          <w:p w14:paraId="7F4A90DB" w14:textId="0C8469D2" w:rsidR="00361D34" w:rsidRPr="00E178D1" w:rsidRDefault="00361D34" w:rsidP="00C80F68">
            <w:pPr>
              <w:pStyle w:val="ListParagraph"/>
              <w:numPr>
                <w:ilvl w:val="0"/>
                <w:numId w:val="38"/>
              </w:numPr>
              <w:jc w:val="both"/>
              <w:rPr>
                <w:rFonts w:asciiTheme="minorHAnsi" w:hAnsiTheme="minorHAnsi" w:cstheme="minorHAnsi"/>
                <w:b w:val="0"/>
                <w:bCs/>
                <w:sz w:val="20"/>
                <w:szCs w:val="20"/>
              </w:rPr>
            </w:pPr>
            <w:r>
              <w:rPr>
                <w:rFonts w:asciiTheme="minorHAnsi" w:hAnsiTheme="minorHAnsi" w:cstheme="minorHAnsi"/>
                <w:b w:val="0"/>
                <w:bCs/>
                <w:sz w:val="20"/>
                <w:szCs w:val="20"/>
              </w:rPr>
              <w:t>u</w:t>
            </w:r>
            <w:r w:rsidRPr="00E178D1">
              <w:rPr>
                <w:rFonts w:asciiTheme="minorHAnsi" w:hAnsiTheme="minorHAnsi" w:cstheme="minorHAnsi"/>
                <w:b w:val="0"/>
                <w:bCs/>
                <w:sz w:val="20"/>
                <w:szCs w:val="20"/>
              </w:rPr>
              <w:t xml:space="preserve">nder no circumstances should school staff be appointed as an educational guardian for boarders. </w:t>
            </w:r>
          </w:p>
        </w:tc>
        <w:tc>
          <w:tcPr>
            <w:tcW w:w="1191" w:type="dxa"/>
            <w:shd w:val="clear" w:color="auto" w:fill="E6E6E6" w:themeFill="accent4" w:themeFillTint="33"/>
          </w:tcPr>
          <w:p w14:paraId="6AA412C6" w14:textId="77777777" w:rsidR="00361D34" w:rsidRPr="00E178D1" w:rsidRDefault="00361D34" w:rsidP="00036F10">
            <w:pPr>
              <w:rPr>
                <w:rFonts w:asciiTheme="minorHAnsi" w:hAnsiTheme="minorHAnsi" w:cstheme="minorHAnsi"/>
                <w:b w:val="0"/>
                <w:bCs/>
                <w:sz w:val="20"/>
                <w:szCs w:val="20"/>
              </w:rPr>
            </w:pPr>
          </w:p>
        </w:tc>
        <w:tc>
          <w:tcPr>
            <w:tcW w:w="1304" w:type="dxa"/>
            <w:shd w:val="clear" w:color="auto" w:fill="E6E6E6" w:themeFill="accent4" w:themeFillTint="33"/>
          </w:tcPr>
          <w:p w14:paraId="33712174" w14:textId="77777777" w:rsidR="00361D34" w:rsidRPr="00E178D1" w:rsidRDefault="00361D34" w:rsidP="00036F10">
            <w:pPr>
              <w:rPr>
                <w:rFonts w:asciiTheme="minorHAnsi" w:hAnsiTheme="minorHAnsi" w:cstheme="minorHAnsi"/>
                <w:b w:val="0"/>
                <w:bCs/>
                <w:sz w:val="20"/>
                <w:szCs w:val="20"/>
              </w:rPr>
            </w:pPr>
          </w:p>
        </w:tc>
        <w:tc>
          <w:tcPr>
            <w:tcW w:w="3175" w:type="dxa"/>
            <w:shd w:val="clear" w:color="auto" w:fill="E6E6E6" w:themeFill="accent4" w:themeFillTint="33"/>
          </w:tcPr>
          <w:p w14:paraId="161D2BB8" w14:textId="77777777" w:rsidR="00361D34" w:rsidRPr="00E178D1" w:rsidRDefault="00361D34" w:rsidP="00036F10">
            <w:pPr>
              <w:rPr>
                <w:rFonts w:asciiTheme="minorHAnsi" w:hAnsiTheme="minorHAnsi" w:cstheme="minorHAnsi"/>
                <w:b w:val="0"/>
                <w:bCs/>
                <w:sz w:val="20"/>
                <w:szCs w:val="20"/>
              </w:rPr>
            </w:pPr>
          </w:p>
        </w:tc>
      </w:tr>
      <w:tr w:rsidR="00361D34" w:rsidRPr="00E178D1" w14:paraId="375DE3F9" w14:textId="77777777" w:rsidTr="00BB0811">
        <w:tc>
          <w:tcPr>
            <w:tcW w:w="2268" w:type="dxa"/>
            <w:vMerge/>
            <w:shd w:val="clear" w:color="auto" w:fill="E6E6E6" w:themeFill="accent4" w:themeFillTint="33"/>
          </w:tcPr>
          <w:p w14:paraId="2C710D12" w14:textId="1BD2AC23" w:rsidR="00361D34" w:rsidRPr="00E178D1" w:rsidRDefault="00361D34" w:rsidP="00036F10">
            <w:pPr>
              <w:rPr>
                <w:rFonts w:asciiTheme="minorHAnsi" w:hAnsiTheme="minorHAnsi" w:cstheme="minorHAnsi"/>
                <w:b w:val="0"/>
                <w:bCs/>
                <w:sz w:val="20"/>
                <w:szCs w:val="20"/>
              </w:rPr>
            </w:pPr>
          </w:p>
        </w:tc>
        <w:tc>
          <w:tcPr>
            <w:tcW w:w="5443" w:type="dxa"/>
            <w:shd w:val="clear" w:color="auto" w:fill="E6E6E6" w:themeFill="accent4" w:themeFillTint="33"/>
          </w:tcPr>
          <w:p w14:paraId="45B1E5F5" w14:textId="5365F108" w:rsidR="00361D34" w:rsidRPr="00E178D1" w:rsidRDefault="00361D34"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NMS 23 (Lodgings and host families)</w:t>
            </w:r>
          </w:p>
          <w:p w14:paraId="4240A226" w14:textId="77777777"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Does the school provide lodgings? Is it made clear to parents/ carers whether any lodgings accommodating pupils are to be arranged by the school or parents/carers themselves?</w:t>
            </w:r>
          </w:p>
          <w:p w14:paraId="4499602D" w14:textId="77777777"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If so, are these organised through an agency or directly by the school?</w:t>
            </w:r>
          </w:p>
          <w:p w14:paraId="4B0B660E" w14:textId="52451E81"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If provided directly by the school the relevant Standards must also fully apply and </w:t>
            </w:r>
            <w:r>
              <w:rPr>
                <w:rFonts w:asciiTheme="minorHAnsi" w:hAnsiTheme="minorHAnsi" w:cstheme="minorHAnsi"/>
                <w:b w:val="0"/>
                <w:bCs/>
                <w:sz w:val="20"/>
                <w:szCs w:val="20"/>
                <w:lang w:val="en-GB"/>
              </w:rPr>
              <w:t xml:space="preserve">must </w:t>
            </w:r>
            <w:r w:rsidRPr="00E178D1">
              <w:rPr>
                <w:rFonts w:asciiTheme="minorHAnsi" w:hAnsiTheme="minorHAnsi" w:cstheme="minorHAnsi"/>
                <w:b w:val="0"/>
                <w:bCs/>
                <w:sz w:val="20"/>
                <w:szCs w:val="20"/>
                <w:lang w:val="en-GB"/>
              </w:rPr>
              <w:t>be met</w:t>
            </w:r>
          </w:p>
          <w:p w14:paraId="0F56FA69" w14:textId="77777777"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Any lodgings arranged by the school provide good quality accommodation and supervision, are checked before </w:t>
            </w:r>
            <w:proofErr w:type="gramStart"/>
            <w:r w:rsidRPr="00E178D1">
              <w:rPr>
                <w:rFonts w:asciiTheme="minorHAnsi" w:hAnsiTheme="minorHAnsi" w:cstheme="minorHAnsi"/>
                <w:b w:val="0"/>
                <w:bCs/>
                <w:sz w:val="20"/>
                <w:szCs w:val="20"/>
                <w:lang w:val="en-GB"/>
              </w:rPr>
              <w:t>use</w:t>
            </w:r>
            <w:proofErr w:type="gramEnd"/>
            <w:r w:rsidRPr="00E178D1">
              <w:rPr>
                <w:rFonts w:asciiTheme="minorHAnsi" w:hAnsiTheme="minorHAnsi" w:cstheme="minorHAnsi"/>
                <w:b w:val="0"/>
                <w:bCs/>
                <w:sz w:val="20"/>
                <w:szCs w:val="20"/>
                <w:lang w:val="en-GB"/>
              </w:rPr>
              <w:t xml:space="preserve"> and are monitored at least termly.  </w:t>
            </w:r>
          </w:p>
          <w:p w14:paraId="16D14106" w14:textId="3F590CEA"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All members of the host family aged 16 or over </w:t>
            </w:r>
            <w:r>
              <w:rPr>
                <w:rFonts w:asciiTheme="minorHAnsi" w:hAnsiTheme="minorHAnsi" w:cstheme="minorHAnsi"/>
                <w:b w:val="0"/>
                <w:bCs/>
                <w:sz w:val="20"/>
                <w:szCs w:val="20"/>
                <w:lang w:val="en-GB"/>
              </w:rPr>
              <w:t>have</w:t>
            </w:r>
            <w:r w:rsidRPr="00E178D1">
              <w:rPr>
                <w:rFonts w:asciiTheme="minorHAnsi" w:hAnsiTheme="minorHAnsi" w:cstheme="minorHAnsi"/>
                <w:b w:val="0"/>
                <w:bCs/>
                <w:sz w:val="20"/>
                <w:szCs w:val="20"/>
                <w:lang w:val="en-GB"/>
              </w:rPr>
              <w:t xml:space="preserve"> an enhanced DBS check. </w:t>
            </w:r>
          </w:p>
          <w:p w14:paraId="74B84377" w14:textId="77777777"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 xml:space="preserve">All adults providing lodgings will undertake safeguarding training updated every three years. </w:t>
            </w:r>
          </w:p>
          <w:p w14:paraId="5C012696" w14:textId="77777777" w:rsidR="00361D34" w:rsidRPr="00E178D1" w:rsidRDefault="00361D34" w:rsidP="00C80F68">
            <w:pPr>
              <w:pStyle w:val="ListParagraph"/>
              <w:numPr>
                <w:ilvl w:val="0"/>
                <w:numId w:val="37"/>
              </w:numPr>
              <w:jc w:val="both"/>
              <w:rPr>
                <w:rFonts w:asciiTheme="minorHAnsi" w:hAnsiTheme="minorHAnsi" w:cstheme="minorHAnsi"/>
                <w:b w:val="0"/>
                <w:bCs/>
                <w:sz w:val="20"/>
                <w:szCs w:val="20"/>
                <w:lang w:val="en-GB"/>
              </w:rPr>
            </w:pPr>
            <w:r w:rsidRPr="00E178D1">
              <w:rPr>
                <w:rFonts w:asciiTheme="minorHAnsi" w:hAnsiTheme="minorHAnsi" w:cstheme="minorHAnsi"/>
                <w:b w:val="0"/>
                <w:bCs/>
                <w:sz w:val="20"/>
                <w:szCs w:val="20"/>
                <w:lang w:val="en-GB"/>
              </w:rPr>
              <w:t>The school provides appropriate written guidance for host families covering the school’s policy and practice to include advice on risks such as passive smoking, medicine management, access to Wi-Fi, age restricted material and access to alcohol</w:t>
            </w:r>
          </w:p>
          <w:p w14:paraId="080F26BC" w14:textId="33323A29" w:rsidR="00361D34" w:rsidRPr="00E178D1" w:rsidRDefault="00361D34" w:rsidP="00C80F68">
            <w:pPr>
              <w:pStyle w:val="ListParagraph"/>
              <w:numPr>
                <w:ilvl w:val="0"/>
                <w:numId w:val="37"/>
              </w:num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School will alert the local authority to any arrangements that may constitute private fostering.</w:t>
            </w:r>
          </w:p>
        </w:tc>
        <w:tc>
          <w:tcPr>
            <w:tcW w:w="1191" w:type="dxa"/>
            <w:shd w:val="clear" w:color="auto" w:fill="E6E6E6" w:themeFill="accent4" w:themeFillTint="33"/>
          </w:tcPr>
          <w:p w14:paraId="484DC0CE" w14:textId="77777777" w:rsidR="00361D34" w:rsidRPr="00E178D1" w:rsidRDefault="00361D34" w:rsidP="00036F10">
            <w:pPr>
              <w:rPr>
                <w:rFonts w:asciiTheme="minorHAnsi" w:hAnsiTheme="minorHAnsi" w:cstheme="minorHAnsi"/>
                <w:b w:val="0"/>
                <w:bCs/>
                <w:sz w:val="20"/>
                <w:szCs w:val="20"/>
              </w:rPr>
            </w:pPr>
          </w:p>
        </w:tc>
        <w:tc>
          <w:tcPr>
            <w:tcW w:w="1304" w:type="dxa"/>
            <w:shd w:val="clear" w:color="auto" w:fill="E6E6E6" w:themeFill="accent4" w:themeFillTint="33"/>
          </w:tcPr>
          <w:p w14:paraId="69EA75C0" w14:textId="77777777" w:rsidR="00361D34" w:rsidRPr="00E178D1" w:rsidRDefault="00361D34" w:rsidP="00036F10">
            <w:pPr>
              <w:rPr>
                <w:rFonts w:asciiTheme="minorHAnsi" w:hAnsiTheme="minorHAnsi" w:cstheme="minorHAnsi"/>
                <w:b w:val="0"/>
                <w:bCs/>
                <w:sz w:val="20"/>
                <w:szCs w:val="20"/>
              </w:rPr>
            </w:pPr>
          </w:p>
        </w:tc>
        <w:tc>
          <w:tcPr>
            <w:tcW w:w="3175" w:type="dxa"/>
            <w:shd w:val="clear" w:color="auto" w:fill="E6E6E6" w:themeFill="accent4" w:themeFillTint="33"/>
          </w:tcPr>
          <w:p w14:paraId="62B43B90" w14:textId="77777777" w:rsidR="00361D34" w:rsidRPr="00E178D1" w:rsidRDefault="00361D34" w:rsidP="00036F10">
            <w:pPr>
              <w:rPr>
                <w:rFonts w:asciiTheme="minorHAnsi" w:hAnsiTheme="minorHAnsi" w:cstheme="minorHAnsi"/>
                <w:b w:val="0"/>
                <w:bCs/>
                <w:sz w:val="20"/>
                <w:szCs w:val="20"/>
              </w:rPr>
            </w:pPr>
          </w:p>
        </w:tc>
      </w:tr>
      <w:tr w:rsidR="00BB0811" w:rsidRPr="00E178D1" w14:paraId="67A92F0B" w14:textId="77777777" w:rsidTr="00BB0811">
        <w:tc>
          <w:tcPr>
            <w:tcW w:w="2268" w:type="dxa"/>
            <w:shd w:val="clear" w:color="auto" w:fill="FFE9CA" w:themeFill="accent3" w:themeFillTint="33"/>
          </w:tcPr>
          <w:p w14:paraId="105732FA" w14:textId="77777777" w:rsidR="00036F10" w:rsidRDefault="00036F10" w:rsidP="00036F10">
            <w:pPr>
              <w:rPr>
                <w:rFonts w:asciiTheme="minorHAnsi" w:hAnsiTheme="minorHAnsi" w:cstheme="minorHAnsi"/>
                <w:b w:val="0"/>
                <w:bCs/>
                <w:sz w:val="20"/>
                <w:szCs w:val="20"/>
              </w:rPr>
            </w:pPr>
            <w:r w:rsidRPr="00E178D1">
              <w:rPr>
                <w:rFonts w:asciiTheme="minorHAnsi" w:hAnsiTheme="minorHAnsi" w:cstheme="minorHAnsi"/>
                <w:b w:val="0"/>
                <w:bCs/>
                <w:sz w:val="20"/>
                <w:szCs w:val="20"/>
              </w:rPr>
              <w:t>EYFS</w:t>
            </w:r>
          </w:p>
          <w:p w14:paraId="651C02B9" w14:textId="42513019" w:rsidR="00BC7455" w:rsidRDefault="00BC7455" w:rsidP="00036F10">
            <w:pPr>
              <w:rPr>
                <w:rFonts w:asciiTheme="minorHAnsi" w:hAnsiTheme="minorHAnsi" w:cstheme="minorHAnsi"/>
                <w:b w:val="0"/>
                <w:bCs/>
                <w:sz w:val="20"/>
                <w:szCs w:val="20"/>
              </w:rPr>
            </w:pPr>
            <w:r>
              <w:rPr>
                <w:rFonts w:asciiTheme="minorHAnsi" w:hAnsiTheme="minorHAnsi" w:cstheme="minorHAnsi"/>
                <w:b w:val="0"/>
                <w:bCs/>
                <w:sz w:val="20"/>
                <w:szCs w:val="20"/>
              </w:rPr>
              <w:t>Safeguarding</w:t>
            </w:r>
          </w:p>
          <w:p w14:paraId="3A3AE8CB" w14:textId="77777777" w:rsidR="00BC7455" w:rsidRDefault="00BC7455" w:rsidP="00036F10">
            <w:pPr>
              <w:rPr>
                <w:rFonts w:asciiTheme="minorHAnsi" w:hAnsiTheme="minorHAnsi" w:cstheme="minorHAnsi"/>
                <w:b w:val="0"/>
                <w:bCs/>
                <w:sz w:val="20"/>
                <w:szCs w:val="20"/>
              </w:rPr>
            </w:pPr>
          </w:p>
          <w:p w14:paraId="6F7AE9F6" w14:textId="77777777" w:rsidR="00405F89" w:rsidRDefault="00405F89" w:rsidP="00036F10">
            <w:pPr>
              <w:rPr>
                <w:rFonts w:asciiTheme="minorHAnsi" w:hAnsiTheme="minorHAnsi" w:cstheme="minorHAnsi"/>
                <w:sz w:val="20"/>
                <w:szCs w:val="20"/>
              </w:rPr>
            </w:pPr>
          </w:p>
          <w:p w14:paraId="19365671" w14:textId="1C8B9169" w:rsidR="00405F89" w:rsidRPr="00405F89" w:rsidRDefault="00405F89" w:rsidP="00036F10">
            <w:pPr>
              <w:rPr>
                <w:rFonts w:asciiTheme="minorHAnsi" w:hAnsiTheme="minorHAnsi" w:cstheme="minorHAnsi"/>
                <w:sz w:val="20"/>
                <w:szCs w:val="20"/>
              </w:rPr>
            </w:pPr>
            <w:r>
              <w:rPr>
                <w:rFonts w:asciiTheme="minorHAnsi" w:hAnsiTheme="minorHAnsi" w:cstheme="minorHAnsi"/>
                <w:b w:val="0"/>
                <w:sz w:val="20"/>
                <w:szCs w:val="20"/>
              </w:rPr>
              <w:t>Please refer to the 4 September 2023 version of the statutory framework for early years for the specific Learning and Development requirement (Section 1), Assessment (Section 2) and safeguarding and welfare arrangements (Section 3)</w:t>
            </w:r>
          </w:p>
        </w:tc>
        <w:tc>
          <w:tcPr>
            <w:tcW w:w="5443" w:type="dxa"/>
            <w:shd w:val="clear" w:color="auto" w:fill="FFE9CA" w:themeFill="accent3" w:themeFillTint="33"/>
          </w:tcPr>
          <w:p w14:paraId="28EDFF6D" w14:textId="77777777"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 xml:space="preserve">3.1-3.3 (safeguarding and welfare) </w:t>
            </w:r>
          </w:p>
          <w:p w14:paraId="4D6CCBD8" w14:textId="77777777"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3.27 (key person)</w:t>
            </w:r>
          </w:p>
          <w:p w14:paraId="61D4EFBD" w14:textId="77777777" w:rsidR="00036F10" w:rsidRPr="00E178D1"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t xml:space="preserve">3.4-3.8 (child protection) </w:t>
            </w:r>
          </w:p>
          <w:p w14:paraId="40FE106F" w14:textId="77777777" w:rsidR="00036F10" w:rsidRDefault="00036F10" w:rsidP="005B29FC">
            <w:pPr>
              <w:jc w:val="both"/>
              <w:rPr>
                <w:rFonts w:asciiTheme="minorHAnsi" w:hAnsiTheme="minorHAnsi" w:cstheme="minorHAnsi"/>
                <w:b w:val="0"/>
                <w:bCs/>
                <w:sz w:val="20"/>
                <w:szCs w:val="20"/>
              </w:rPr>
            </w:pPr>
            <w:r w:rsidRPr="00E178D1">
              <w:rPr>
                <w:rFonts w:asciiTheme="minorHAnsi" w:hAnsiTheme="minorHAnsi" w:cstheme="minorHAnsi"/>
                <w:b w:val="0"/>
                <w:bCs/>
                <w:sz w:val="20"/>
                <w:szCs w:val="20"/>
              </w:rPr>
              <w:lastRenderedPageBreak/>
              <w:t>3.9 and 3.11-3.14 (suitable people)</w:t>
            </w:r>
          </w:p>
          <w:p w14:paraId="4CB2AC63" w14:textId="77777777" w:rsidR="00405F89" w:rsidRDefault="00405F89" w:rsidP="005B29FC">
            <w:pPr>
              <w:jc w:val="both"/>
              <w:rPr>
                <w:rFonts w:asciiTheme="minorHAnsi" w:hAnsiTheme="minorHAnsi" w:cstheme="minorHAnsi"/>
                <w:b w:val="0"/>
                <w:bCs/>
                <w:sz w:val="20"/>
                <w:szCs w:val="20"/>
              </w:rPr>
            </w:pPr>
          </w:p>
          <w:p w14:paraId="6DC945F1" w14:textId="77777777" w:rsidR="00036F10" w:rsidRPr="00E178D1" w:rsidRDefault="00036F10" w:rsidP="005B29FC">
            <w:pPr>
              <w:jc w:val="both"/>
              <w:rPr>
                <w:rFonts w:asciiTheme="minorHAnsi" w:hAnsiTheme="minorHAnsi" w:cstheme="minorHAnsi"/>
                <w:b w:val="0"/>
                <w:bCs/>
                <w:sz w:val="20"/>
                <w:szCs w:val="20"/>
              </w:rPr>
            </w:pPr>
          </w:p>
          <w:p w14:paraId="549EE15A" w14:textId="1B72AD13" w:rsidR="00036F10" w:rsidRPr="00405F89" w:rsidRDefault="00405F89" w:rsidP="005B29FC">
            <w:pPr>
              <w:shd w:val="clear" w:color="auto" w:fill="FFE9CA" w:themeFill="accent3" w:themeFillTint="33"/>
              <w:jc w:val="both"/>
              <w:rPr>
                <w:rFonts w:asciiTheme="minorHAnsi" w:hAnsiTheme="minorHAnsi" w:cstheme="minorHAnsi"/>
                <w:b w:val="0"/>
                <w:sz w:val="20"/>
                <w:szCs w:val="20"/>
              </w:rPr>
            </w:pPr>
            <w:r w:rsidRPr="00405F89">
              <w:rPr>
                <w:rFonts w:asciiTheme="minorHAnsi" w:hAnsiTheme="minorHAnsi" w:cstheme="minorHAnsi"/>
                <w:b w:val="0"/>
                <w:sz w:val="20"/>
                <w:szCs w:val="20"/>
              </w:rPr>
              <w:t>https://www.gov.uk/government/publications/early-years-foundation-stage-framework--2</w:t>
            </w:r>
          </w:p>
        </w:tc>
        <w:tc>
          <w:tcPr>
            <w:tcW w:w="1191" w:type="dxa"/>
            <w:shd w:val="clear" w:color="auto" w:fill="FFE9CA" w:themeFill="accent3" w:themeFillTint="33"/>
          </w:tcPr>
          <w:p w14:paraId="6E380B4A" w14:textId="77777777" w:rsidR="00036F10" w:rsidRPr="00E178D1" w:rsidRDefault="00036F10" w:rsidP="00036F10">
            <w:pPr>
              <w:rPr>
                <w:rFonts w:asciiTheme="minorHAnsi" w:hAnsiTheme="minorHAnsi" w:cstheme="minorHAnsi"/>
                <w:b w:val="0"/>
                <w:bCs/>
                <w:sz w:val="20"/>
                <w:szCs w:val="20"/>
              </w:rPr>
            </w:pPr>
          </w:p>
        </w:tc>
        <w:tc>
          <w:tcPr>
            <w:tcW w:w="1304" w:type="dxa"/>
            <w:shd w:val="clear" w:color="auto" w:fill="FFE9CA" w:themeFill="accent3" w:themeFillTint="33"/>
          </w:tcPr>
          <w:p w14:paraId="77160EAA" w14:textId="77777777" w:rsidR="00036F10" w:rsidRPr="00E178D1" w:rsidRDefault="00036F10" w:rsidP="00036F10">
            <w:pPr>
              <w:rPr>
                <w:rFonts w:asciiTheme="minorHAnsi" w:hAnsiTheme="minorHAnsi" w:cstheme="minorHAnsi"/>
                <w:b w:val="0"/>
                <w:bCs/>
                <w:sz w:val="20"/>
                <w:szCs w:val="20"/>
              </w:rPr>
            </w:pPr>
          </w:p>
        </w:tc>
        <w:tc>
          <w:tcPr>
            <w:tcW w:w="3175" w:type="dxa"/>
            <w:shd w:val="clear" w:color="auto" w:fill="FFE9CA" w:themeFill="accent3" w:themeFillTint="33"/>
          </w:tcPr>
          <w:p w14:paraId="243D8878" w14:textId="77777777" w:rsidR="00036F10" w:rsidRPr="00E178D1" w:rsidRDefault="00036F10" w:rsidP="00036F10">
            <w:pPr>
              <w:rPr>
                <w:rFonts w:asciiTheme="minorHAnsi" w:hAnsiTheme="minorHAnsi" w:cstheme="minorHAnsi"/>
                <w:b w:val="0"/>
                <w:bCs/>
                <w:sz w:val="20"/>
                <w:szCs w:val="20"/>
              </w:rPr>
            </w:pPr>
          </w:p>
        </w:tc>
      </w:tr>
    </w:tbl>
    <w:p w14:paraId="60825423" w14:textId="77777777" w:rsidR="005C5528" w:rsidRDefault="005C5528" w:rsidP="00AB09A2">
      <w:pPr>
        <w:sectPr w:rsidR="005C5528" w:rsidSect="00285121">
          <w:headerReference w:type="even" r:id="rId28"/>
          <w:headerReference w:type="default" r:id="rId29"/>
          <w:footerReference w:type="even" r:id="rId30"/>
          <w:footerReference w:type="default" r:id="rId31"/>
          <w:headerReference w:type="first" r:id="rId32"/>
          <w:footerReference w:type="first" r:id="rId33"/>
          <w:type w:val="continuous"/>
          <w:pgSz w:w="16838" w:h="11906" w:orient="landscape" w:code="9"/>
          <w:pgMar w:top="1440" w:right="1985" w:bottom="1440" w:left="1985" w:header="720" w:footer="720" w:gutter="0"/>
          <w:cols w:space="720"/>
          <w:noEndnote/>
          <w:titlePg/>
          <w:docGrid w:linePitch="326"/>
        </w:sectPr>
      </w:pPr>
    </w:p>
    <w:p w14:paraId="44E6F24E" w14:textId="77777777" w:rsidR="00285121" w:rsidRDefault="00285121">
      <w:pPr>
        <w:spacing w:after="160" w:line="259" w:lineRule="auto"/>
        <w:rPr>
          <w:b/>
          <w:sz w:val="20"/>
          <w:szCs w:val="20"/>
        </w:rPr>
      </w:pPr>
      <w:r>
        <w:rPr>
          <w:b/>
          <w:sz w:val="20"/>
          <w:szCs w:val="20"/>
        </w:rPr>
        <w:br w:type="page"/>
      </w:r>
    </w:p>
    <w:p w14:paraId="3BC08F5C" w14:textId="1FACD7FE" w:rsidR="00470B7F" w:rsidRPr="00AB09A2" w:rsidRDefault="00470B7F" w:rsidP="00470B7F">
      <w:pPr>
        <w:rPr>
          <w:b/>
          <w:sz w:val="20"/>
          <w:szCs w:val="20"/>
        </w:rPr>
      </w:pPr>
      <w:r w:rsidRPr="00AB09A2">
        <w:rPr>
          <w:b/>
          <w:sz w:val="20"/>
          <w:szCs w:val="20"/>
        </w:rPr>
        <w:lastRenderedPageBreak/>
        <w:t xml:space="preserve">Appendix 1 </w:t>
      </w:r>
      <w:r w:rsidRPr="00AB09A2">
        <w:rPr>
          <w:b/>
          <w:sz w:val="20"/>
          <w:szCs w:val="20"/>
        </w:rPr>
        <w:tab/>
        <w:t xml:space="preserve">Documentation </w:t>
      </w:r>
      <w:r w:rsidR="00E40BAA">
        <w:rPr>
          <w:b/>
          <w:sz w:val="20"/>
          <w:szCs w:val="20"/>
        </w:rPr>
        <w:t>Required</w:t>
      </w:r>
    </w:p>
    <w:p w14:paraId="5673C1EF" w14:textId="77777777" w:rsidR="00470B7F" w:rsidRPr="00AB09A2" w:rsidRDefault="00470B7F" w:rsidP="00470B7F">
      <w:pPr>
        <w:rPr>
          <w:bCs/>
          <w:sz w:val="20"/>
          <w:szCs w:val="20"/>
        </w:rPr>
      </w:pPr>
    </w:p>
    <w:p w14:paraId="3AB317EA" w14:textId="075F0297" w:rsidR="00470B7F" w:rsidRDefault="00470B7F" w:rsidP="00DD3E2D">
      <w:pPr>
        <w:jc w:val="both"/>
        <w:rPr>
          <w:rFonts w:asciiTheme="minorHAnsi" w:hAnsiTheme="minorHAnsi" w:cstheme="minorHAnsi"/>
          <w:color w:val="202020"/>
          <w:sz w:val="20"/>
          <w:szCs w:val="20"/>
          <w:shd w:val="clear" w:color="auto" w:fill="FFFFFF"/>
        </w:rPr>
      </w:pPr>
      <w:r w:rsidRPr="00AB09A2">
        <w:rPr>
          <w:bCs/>
          <w:sz w:val="20"/>
          <w:szCs w:val="20"/>
        </w:rPr>
        <w:t xml:space="preserve">The leadership and management of the school </w:t>
      </w:r>
      <w:r w:rsidRPr="00E82535">
        <w:rPr>
          <w:rFonts w:asciiTheme="minorHAnsi" w:hAnsiTheme="minorHAnsi" w:cstheme="minorHAnsi"/>
          <w:bCs/>
          <w:sz w:val="20"/>
          <w:szCs w:val="20"/>
        </w:rPr>
        <w:t xml:space="preserve">do not need to produce documentation specifically for inspection. </w:t>
      </w:r>
      <w:r w:rsidR="00D5403C" w:rsidRPr="00E82535">
        <w:rPr>
          <w:rFonts w:asciiTheme="minorHAnsi" w:hAnsiTheme="minorHAnsi" w:cstheme="minorHAnsi"/>
          <w:bCs/>
          <w:sz w:val="20"/>
          <w:szCs w:val="20"/>
        </w:rPr>
        <w:t>However, t</w:t>
      </w:r>
      <w:r w:rsidRPr="00E82535">
        <w:rPr>
          <w:rFonts w:asciiTheme="minorHAnsi" w:hAnsiTheme="minorHAnsi" w:cstheme="minorHAnsi"/>
          <w:bCs/>
          <w:sz w:val="20"/>
          <w:szCs w:val="20"/>
        </w:rPr>
        <w:t>he following documentation will need to be made available to inspectors at the start of an inspection.</w:t>
      </w:r>
      <w:r w:rsidRPr="00E82535">
        <w:rPr>
          <w:rFonts w:asciiTheme="minorHAnsi" w:hAnsiTheme="minorHAnsi" w:cstheme="minorHAnsi"/>
          <w:sz w:val="20"/>
          <w:szCs w:val="20"/>
        </w:rPr>
        <w:t xml:space="preserve"> </w:t>
      </w:r>
      <w:r w:rsidR="00E82535" w:rsidRPr="00E82535">
        <w:rPr>
          <w:rFonts w:asciiTheme="minorHAnsi" w:hAnsiTheme="minorHAnsi" w:cstheme="minorHAnsi"/>
          <w:sz w:val="20"/>
          <w:szCs w:val="20"/>
        </w:rPr>
        <w:t xml:space="preserve">Please note that </w:t>
      </w:r>
      <w:r w:rsidR="00E82535" w:rsidRPr="00E82535">
        <w:rPr>
          <w:rFonts w:asciiTheme="minorHAnsi" w:hAnsiTheme="minorHAnsi" w:cstheme="minorHAnsi"/>
          <w:color w:val="202020"/>
          <w:sz w:val="20"/>
          <w:szCs w:val="20"/>
          <w:shd w:val="clear" w:color="auto" w:fill="FFFFFF"/>
        </w:rPr>
        <w:t>ISI no longer require schools to input attainment data onto the</w:t>
      </w:r>
      <w:r w:rsidR="00E82535">
        <w:rPr>
          <w:rFonts w:asciiTheme="minorHAnsi" w:hAnsiTheme="minorHAnsi" w:cstheme="minorHAnsi"/>
          <w:color w:val="202020"/>
          <w:sz w:val="20"/>
          <w:szCs w:val="20"/>
          <w:shd w:val="clear" w:color="auto" w:fill="FFFFFF"/>
        </w:rPr>
        <w:t xml:space="preserve"> ISI data portal.</w:t>
      </w:r>
      <w:r w:rsidR="00E82535" w:rsidRPr="00E82535">
        <w:rPr>
          <w:rFonts w:asciiTheme="minorHAnsi" w:hAnsiTheme="minorHAnsi" w:cstheme="minorHAnsi"/>
          <w:color w:val="202020"/>
          <w:sz w:val="20"/>
          <w:szCs w:val="20"/>
        </w:rPr>
        <w:t xml:space="preserve"> </w:t>
      </w:r>
      <w:r w:rsidR="00E82535">
        <w:rPr>
          <w:rFonts w:asciiTheme="minorHAnsi" w:hAnsiTheme="minorHAnsi" w:cstheme="minorHAnsi"/>
          <w:color w:val="202020"/>
          <w:sz w:val="20"/>
          <w:szCs w:val="20"/>
          <w:shd w:val="clear" w:color="auto" w:fill="FFFFFF"/>
        </w:rPr>
        <w:t>I</w:t>
      </w:r>
      <w:r w:rsidR="00E82535" w:rsidRPr="00E82535">
        <w:rPr>
          <w:rFonts w:asciiTheme="minorHAnsi" w:hAnsiTheme="minorHAnsi" w:cstheme="minorHAnsi"/>
          <w:color w:val="202020"/>
          <w:sz w:val="20"/>
          <w:szCs w:val="20"/>
          <w:shd w:val="clear" w:color="auto" w:fill="FFFFFF"/>
        </w:rPr>
        <w:t xml:space="preserve">nspectors will review documentary evidence of the school’s evaluation of pupils’ progress and attainment during the inspection. </w:t>
      </w:r>
    </w:p>
    <w:p w14:paraId="201DD434" w14:textId="77777777" w:rsidR="00BC7455" w:rsidRPr="00DD3E2D" w:rsidRDefault="00BC7455" w:rsidP="00DD3E2D">
      <w:pPr>
        <w:jc w:val="both"/>
        <w:rPr>
          <w:rFonts w:asciiTheme="minorHAnsi" w:hAnsiTheme="minorHAnsi" w:cstheme="minorHAnsi"/>
          <w:bCs/>
          <w:sz w:val="20"/>
          <w:szCs w:val="20"/>
        </w:rPr>
      </w:pPr>
    </w:p>
    <w:p w14:paraId="5096EFF6" w14:textId="77777777" w:rsidR="00470B7F" w:rsidRPr="00AB09A2" w:rsidRDefault="00470B7F" w:rsidP="00C80F68">
      <w:pPr>
        <w:pStyle w:val="ListParagraph"/>
        <w:numPr>
          <w:ilvl w:val="0"/>
          <w:numId w:val="9"/>
        </w:numPr>
        <w:rPr>
          <w:bCs/>
          <w:sz w:val="20"/>
          <w:szCs w:val="20"/>
        </w:rPr>
      </w:pPr>
      <w:r w:rsidRPr="00AB09A2">
        <w:rPr>
          <w:bCs/>
          <w:sz w:val="20"/>
          <w:szCs w:val="20"/>
        </w:rPr>
        <w:t>details of the aims, characteristics and context of the school</w:t>
      </w:r>
    </w:p>
    <w:p w14:paraId="00AC6950" w14:textId="77777777" w:rsidR="00470B7F" w:rsidRPr="00AB09A2" w:rsidRDefault="00470B7F" w:rsidP="00C80F68">
      <w:pPr>
        <w:pStyle w:val="ListParagraph"/>
        <w:numPr>
          <w:ilvl w:val="0"/>
          <w:numId w:val="9"/>
        </w:numPr>
        <w:rPr>
          <w:bCs/>
          <w:sz w:val="20"/>
          <w:szCs w:val="20"/>
        </w:rPr>
      </w:pPr>
      <w:r w:rsidRPr="00AB09A2">
        <w:rPr>
          <w:bCs/>
          <w:sz w:val="20"/>
          <w:szCs w:val="20"/>
        </w:rPr>
        <w:t>confirmation of the name of all proprietors of the school</w:t>
      </w:r>
    </w:p>
    <w:p w14:paraId="16F9E198" w14:textId="5EF7E519" w:rsidR="00470B7F" w:rsidRPr="00AB09A2" w:rsidRDefault="00470B7F" w:rsidP="00C80F68">
      <w:pPr>
        <w:pStyle w:val="ListParagraph"/>
        <w:numPr>
          <w:ilvl w:val="0"/>
          <w:numId w:val="9"/>
        </w:numPr>
        <w:rPr>
          <w:bCs/>
          <w:sz w:val="20"/>
          <w:szCs w:val="20"/>
        </w:rPr>
      </w:pPr>
      <w:r w:rsidRPr="00AB09A2">
        <w:rPr>
          <w:bCs/>
          <w:sz w:val="20"/>
          <w:szCs w:val="20"/>
        </w:rPr>
        <w:t xml:space="preserve">teaching timetables that teachers use and have available </w:t>
      </w:r>
      <w:r w:rsidRPr="00AB09A2">
        <w:rPr>
          <w:bCs/>
          <w:sz w:val="20"/>
          <w:szCs w:val="20"/>
        </w:rPr>
        <w:t xml:space="preserve"> a list of staff of the </w:t>
      </w:r>
      <w:r w:rsidR="006564D6" w:rsidRPr="00AB09A2">
        <w:rPr>
          <w:bCs/>
          <w:sz w:val="20"/>
          <w:szCs w:val="20"/>
        </w:rPr>
        <w:t>school</w:t>
      </w:r>
    </w:p>
    <w:p w14:paraId="5C3E393C" w14:textId="77777777" w:rsidR="00470B7F" w:rsidRPr="00AB09A2" w:rsidRDefault="00470B7F" w:rsidP="00C80F68">
      <w:pPr>
        <w:pStyle w:val="ListParagraph"/>
        <w:numPr>
          <w:ilvl w:val="0"/>
          <w:numId w:val="9"/>
        </w:numPr>
        <w:rPr>
          <w:bCs/>
          <w:sz w:val="20"/>
          <w:szCs w:val="20"/>
        </w:rPr>
      </w:pPr>
      <w:r w:rsidRPr="00AB09A2">
        <w:rPr>
          <w:bCs/>
          <w:sz w:val="20"/>
          <w:szCs w:val="20"/>
        </w:rPr>
        <w:t>details of any relevant staff absence</w:t>
      </w:r>
    </w:p>
    <w:p w14:paraId="2E11AF81" w14:textId="77777777" w:rsidR="00470B7F" w:rsidRPr="00AB09A2" w:rsidRDefault="00470B7F" w:rsidP="00C80F68">
      <w:pPr>
        <w:pStyle w:val="ListParagraph"/>
        <w:numPr>
          <w:ilvl w:val="0"/>
          <w:numId w:val="9"/>
        </w:numPr>
        <w:rPr>
          <w:bCs/>
          <w:sz w:val="20"/>
          <w:szCs w:val="20"/>
        </w:rPr>
      </w:pPr>
      <w:r w:rsidRPr="00AB09A2">
        <w:rPr>
          <w:bCs/>
          <w:sz w:val="20"/>
          <w:szCs w:val="20"/>
        </w:rPr>
        <w:t xml:space="preserve">the number of pupils with special educational needs and or disabilities (SEND) and the nature of their needs and the number of pupils with a EHC plan  </w:t>
      </w:r>
    </w:p>
    <w:p w14:paraId="57B40BE1" w14:textId="73B9D28D" w:rsidR="00470B7F" w:rsidRDefault="00470B7F" w:rsidP="00C80F68">
      <w:pPr>
        <w:pStyle w:val="ListParagraph"/>
        <w:numPr>
          <w:ilvl w:val="0"/>
          <w:numId w:val="9"/>
        </w:numPr>
        <w:rPr>
          <w:bCs/>
          <w:sz w:val="20"/>
          <w:szCs w:val="20"/>
        </w:rPr>
      </w:pPr>
      <w:r w:rsidRPr="00AB09A2">
        <w:rPr>
          <w:bCs/>
          <w:sz w:val="20"/>
          <w:szCs w:val="20"/>
        </w:rPr>
        <w:t xml:space="preserve">the number of pupils who may speak English as an additional language and their level of English acquisition </w:t>
      </w:r>
      <w:r w:rsidRPr="00AB09A2">
        <w:rPr>
          <w:bCs/>
          <w:sz w:val="20"/>
          <w:szCs w:val="20"/>
        </w:rPr>
        <w:t> the regulatory audit tracker (if available)</w:t>
      </w:r>
    </w:p>
    <w:p w14:paraId="50179AAE" w14:textId="77777777" w:rsidR="00535E9C" w:rsidRPr="00DD3E2D" w:rsidRDefault="00535E9C" w:rsidP="00535E9C">
      <w:pPr>
        <w:pStyle w:val="ListParagraph"/>
        <w:rPr>
          <w:bCs/>
          <w:sz w:val="20"/>
          <w:szCs w:val="20"/>
        </w:rPr>
      </w:pPr>
    </w:p>
    <w:p w14:paraId="7E2087D4" w14:textId="11E5A7BB" w:rsidR="00F6429F" w:rsidRPr="00AB09A2" w:rsidRDefault="00F6429F" w:rsidP="00470B7F">
      <w:pPr>
        <w:jc w:val="both"/>
        <w:rPr>
          <w:rFonts w:asciiTheme="minorHAnsi" w:hAnsiTheme="minorHAnsi"/>
          <w:bCs/>
          <w:sz w:val="20"/>
          <w:szCs w:val="20"/>
        </w:rPr>
      </w:pPr>
      <w:r w:rsidRPr="00AB09A2">
        <w:rPr>
          <w:rFonts w:asciiTheme="minorHAnsi" w:hAnsiTheme="minorHAnsi"/>
          <w:bCs/>
          <w:sz w:val="20"/>
          <w:szCs w:val="20"/>
        </w:rPr>
        <w:t xml:space="preserve">During the pre-inspection call with the school, the reporting inspector will request that the school </w:t>
      </w:r>
      <w:r w:rsidR="00D5403C" w:rsidRPr="00AB09A2">
        <w:rPr>
          <w:rFonts w:asciiTheme="minorHAnsi" w:hAnsiTheme="minorHAnsi"/>
          <w:bCs/>
          <w:sz w:val="20"/>
          <w:szCs w:val="20"/>
        </w:rPr>
        <w:t>make available the following information:</w:t>
      </w:r>
    </w:p>
    <w:p w14:paraId="3B1E5AF6" w14:textId="77777777"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details of the aims, characteristics and context of the school</w:t>
      </w:r>
    </w:p>
    <w:p w14:paraId="7814425D" w14:textId="6DD263C2"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confirmation of the name of all proprietors of the school</w:t>
      </w:r>
    </w:p>
    <w:p w14:paraId="017A8CA6" w14:textId="77777777"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 xml:space="preserve">teaching timetables that teachers use and have available </w:t>
      </w:r>
      <w:r w:rsidRPr="00AB09A2">
        <w:rPr>
          <w:rFonts w:asciiTheme="minorHAnsi" w:hAnsiTheme="minorHAnsi"/>
          <w:bCs/>
          <w:sz w:val="20"/>
          <w:szCs w:val="20"/>
        </w:rPr>
        <w:t xml:space="preserve"> a list of staff of the school   </w:t>
      </w:r>
    </w:p>
    <w:p w14:paraId="5AFB2B4C" w14:textId="77777777"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details of any relevant staff absence</w:t>
      </w:r>
    </w:p>
    <w:p w14:paraId="6D53C1AA" w14:textId="305204DB"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 xml:space="preserve">the number of pupils with special educational needs and or disabilities (SEND) and the nature of their needs and the number of pupils with a EHC plan  </w:t>
      </w:r>
    </w:p>
    <w:p w14:paraId="152863FD" w14:textId="494AF22C" w:rsidR="00F6429F" w:rsidRPr="00AB09A2"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the number of pupils who may speak English as an additional language and their level of English acquisition</w:t>
      </w:r>
    </w:p>
    <w:p w14:paraId="1AAB4D69" w14:textId="4D34EF47" w:rsidR="00F6429F" w:rsidRDefault="00F6429F" w:rsidP="00C80F68">
      <w:pPr>
        <w:pStyle w:val="ListParagraph"/>
        <w:numPr>
          <w:ilvl w:val="0"/>
          <w:numId w:val="11"/>
        </w:numPr>
        <w:jc w:val="both"/>
        <w:rPr>
          <w:rFonts w:asciiTheme="minorHAnsi" w:hAnsiTheme="minorHAnsi"/>
          <w:bCs/>
          <w:sz w:val="20"/>
          <w:szCs w:val="20"/>
        </w:rPr>
      </w:pPr>
      <w:r w:rsidRPr="00AB09A2">
        <w:rPr>
          <w:rFonts w:asciiTheme="minorHAnsi" w:hAnsiTheme="minorHAnsi"/>
          <w:bCs/>
          <w:sz w:val="20"/>
          <w:szCs w:val="20"/>
        </w:rPr>
        <w:t xml:space="preserve">the regulatory audit tracker (if available)  </w:t>
      </w:r>
    </w:p>
    <w:p w14:paraId="510F2D2F" w14:textId="77777777" w:rsidR="00535E9C" w:rsidRPr="00DD3E2D" w:rsidRDefault="00535E9C" w:rsidP="00535E9C">
      <w:pPr>
        <w:pStyle w:val="ListParagraph"/>
        <w:jc w:val="both"/>
        <w:rPr>
          <w:rFonts w:asciiTheme="minorHAnsi" w:hAnsiTheme="minorHAnsi"/>
          <w:bCs/>
          <w:sz w:val="20"/>
          <w:szCs w:val="20"/>
        </w:rPr>
      </w:pPr>
    </w:p>
    <w:p w14:paraId="193A3FDF" w14:textId="180A26CB" w:rsidR="00F6429F" w:rsidRPr="00AB09A2" w:rsidRDefault="00F6429F" w:rsidP="00470B7F">
      <w:pPr>
        <w:jc w:val="both"/>
        <w:rPr>
          <w:rFonts w:asciiTheme="minorHAnsi" w:hAnsiTheme="minorHAnsi"/>
          <w:bCs/>
          <w:sz w:val="20"/>
          <w:szCs w:val="20"/>
        </w:rPr>
      </w:pPr>
      <w:r w:rsidRPr="00AB09A2">
        <w:rPr>
          <w:rFonts w:asciiTheme="minorHAnsi" w:hAnsiTheme="minorHAnsi"/>
          <w:bCs/>
          <w:sz w:val="20"/>
          <w:szCs w:val="20"/>
        </w:rPr>
        <w:t xml:space="preserve">Other information that is likely to be required during </w:t>
      </w:r>
      <w:r w:rsidR="00E40BAA">
        <w:rPr>
          <w:rFonts w:asciiTheme="minorHAnsi" w:hAnsiTheme="minorHAnsi"/>
          <w:bCs/>
          <w:sz w:val="20"/>
          <w:szCs w:val="20"/>
        </w:rPr>
        <w:t>an</w:t>
      </w:r>
      <w:r w:rsidRPr="00AB09A2">
        <w:rPr>
          <w:rFonts w:asciiTheme="minorHAnsi" w:hAnsiTheme="minorHAnsi"/>
          <w:bCs/>
          <w:sz w:val="20"/>
          <w:szCs w:val="20"/>
        </w:rPr>
        <w:t xml:space="preserve"> inspection includes:  </w:t>
      </w:r>
    </w:p>
    <w:p w14:paraId="3D1E177C"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plans of the school premises</w:t>
      </w:r>
    </w:p>
    <w:p w14:paraId="3082C466"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curriculum plans and schemes of work</w:t>
      </w:r>
    </w:p>
    <w:p w14:paraId="4C922583"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the school’s analysis of the progress and attainment of pupils</w:t>
      </w:r>
    </w:p>
    <w:p w14:paraId="2E60EC38" w14:textId="717248FF"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 xml:space="preserve">current self-evaluation/school development planning information (if available). </w:t>
      </w:r>
    </w:p>
    <w:p w14:paraId="6122C1DC"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any reports from external evaluation of the school</w:t>
      </w:r>
    </w:p>
    <w:p w14:paraId="1B78D655"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the school’s records of behaviour incidents and records of suspensions or exclusions</w:t>
      </w:r>
    </w:p>
    <w:p w14:paraId="79DD8CDF"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records and analysis of bullying and discriminatory behaviour</w:t>
      </w:r>
    </w:p>
    <w:p w14:paraId="419E5ED2" w14:textId="77777777" w:rsidR="00F6429F" w:rsidRPr="00AB09A2"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the school’s record of complaints</w:t>
      </w:r>
    </w:p>
    <w:p w14:paraId="501DE727" w14:textId="77777777" w:rsidR="00E40BAA" w:rsidRDefault="00F6429F" w:rsidP="00C80F68">
      <w:pPr>
        <w:pStyle w:val="ListParagraph"/>
        <w:numPr>
          <w:ilvl w:val="0"/>
          <w:numId w:val="10"/>
        </w:numPr>
        <w:jc w:val="both"/>
        <w:rPr>
          <w:rFonts w:asciiTheme="minorHAnsi" w:hAnsiTheme="minorHAnsi"/>
          <w:bCs/>
          <w:sz w:val="20"/>
          <w:szCs w:val="20"/>
        </w:rPr>
      </w:pPr>
      <w:r w:rsidRPr="00AB09A2">
        <w:rPr>
          <w:rFonts w:asciiTheme="minorHAnsi" w:hAnsiTheme="minorHAnsi"/>
          <w:bCs/>
          <w:sz w:val="20"/>
          <w:szCs w:val="20"/>
        </w:rPr>
        <w:t>safeguarding information including the single central register, a list of referrals to the designated person for safeguarding and to local authority or other services</w:t>
      </w:r>
    </w:p>
    <w:p w14:paraId="47A772E9" w14:textId="2639B2D0" w:rsidR="00470B7F" w:rsidRDefault="00E40BAA" w:rsidP="00C80F68">
      <w:pPr>
        <w:pStyle w:val="ListParagraph"/>
        <w:numPr>
          <w:ilvl w:val="0"/>
          <w:numId w:val="10"/>
        </w:numPr>
        <w:jc w:val="both"/>
        <w:rPr>
          <w:rFonts w:asciiTheme="minorHAnsi" w:hAnsiTheme="minorHAnsi"/>
          <w:bCs/>
          <w:sz w:val="20"/>
          <w:szCs w:val="20"/>
        </w:rPr>
      </w:pPr>
      <w:r>
        <w:rPr>
          <w:rFonts w:asciiTheme="minorHAnsi" w:hAnsiTheme="minorHAnsi"/>
          <w:bCs/>
          <w:sz w:val="20"/>
          <w:szCs w:val="20"/>
        </w:rPr>
        <w:t>R</w:t>
      </w:r>
      <w:r w:rsidR="00F6429F" w:rsidRPr="00AB09A2">
        <w:rPr>
          <w:rFonts w:asciiTheme="minorHAnsi" w:hAnsiTheme="minorHAnsi"/>
          <w:bCs/>
          <w:sz w:val="20"/>
          <w:szCs w:val="20"/>
        </w:rPr>
        <w:t xml:space="preserve">ecords of child-on-child sexual harassment and sexual violence </w:t>
      </w:r>
    </w:p>
    <w:p w14:paraId="32AF265A" w14:textId="671CEAAA" w:rsidR="00535E9C" w:rsidRPr="00535E9C" w:rsidRDefault="00E40BAA" w:rsidP="00C80F68">
      <w:pPr>
        <w:pStyle w:val="ListParagraph"/>
        <w:numPr>
          <w:ilvl w:val="0"/>
          <w:numId w:val="10"/>
        </w:numPr>
        <w:jc w:val="both"/>
        <w:rPr>
          <w:rFonts w:asciiTheme="minorHAnsi" w:hAnsiTheme="minorHAnsi"/>
          <w:bCs/>
          <w:sz w:val="20"/>
          <w:szCs w:val="20"/>
        </w:rPr>
      </w:pPr>
      <w:r>
        <w:rPr>
          <w:rFonts w:asciiTheme="minorHAnsi" w:hAnsiTheme="minorHAnsi"/>
          <w:bCs/>
          <w:sz w:val="20"/>
          <w:szCs w:val="20"/>
        </w:rPr>
        <w:t>Health and safety certificates and recor</w:t>
      </w:r>
      <w:r w:rsidR="00535E9C">
        <w:rPr>
          <w:rFonts w:asciiTheme="minorHAnsi" w:hAnsiTheme="minorHAnsi"/>
          <w:bCs/>
          <w:sz w:val="20"/>
          <w:szCs w:val="20"/>
        </w:rPr>
        <w:t>ds</w:t>
      </w:r>
    </w:p>
    <w:p w14:paraId="2DA0C1F0" w14:textId="47F09C8D" w:rsidR="0083130D" w:rsidRPr="00040719" w:rsidRDefault="00C95B94">
      <w:r>
        <w:rPr>
          <w:rFonts w:asciiTheme="minorHAnsi" w:hAnsiTheme="minorHAnsi"/>
          <w:b/>
        </w:rPr>
        <w:lastRenderedPageBreak/>
        <w:t>Appendix 2</w:t>
      </w:r>
      <w:r w:rsidR="00095A8F">
        <w:rPr>
          <w:rFonts w:asciiTheme="minorHAnsi" w:hAnsiTheme="minorHAnsi"/>
          <w:b/>
        </w:rPr>
        <w:tab/>
      </w:r>
      <w:r w:rsidR="008840B0">
        <w:rPr>
          <w:rFonts w:asciiTheme="minorHAnsi" w:hAnsiTheme="minorHAnsi"/>
          <w:b/>
        </w:rPr>
        <w:t xml:space="preserve">Sample List of </w:t>
      </w:r>
      <w:r w:rsidR="00040719" w:rsidRPr="00AB09A2">
        <w:rPr>
          <w:rFonts w:asciiTheme="minorHAnsi" w:hAnsiTheme="minorHAnsi"/>
          <w:b/>
        </w:rPr>
        <w:t>Policies</w:t>
      </w:r>
    </w:p>
    <w:p w14:paraId="38459997" w14:textId="77777777" w:rsidR="00BB4689" w:rsidRPr="00F13106" w:rsidRDefault="00BB4689" w:rsidP="00BB4689">
      <w:pPr>
        <w:pStyle w:val="Default"/>
        <w:rPr>
          <w:sz w:val="36"/>
          <w:szCs w:val="36"/>
        </w:rPr>
      </w:pPr>
    </w:p>
    <w:tbl>
      <w:tblPr>
        <w:tblStyle w:val="TableGrid"/>
        <w:tblW w:w="5000" w:type="pct"/>
        <w:tblLook w:val="04A0" w:firstRow="1" w:lastRow="0" w:firstColumn="1" w:lastColumn="0" w:noHBand="0" w:noVBand="1"/>
      </w:tblPr>
      <w:tblGrid>
        <w:gridCol w:w="8689"/>
        <w:gridCol w:w="2497"/>
        <w:gridCol w:w="2762"/>
      </w:tblGrid>
      <w:tr w:rsidR="00DD3E2D" w:rsidRPr="00AC3558" w14:paraId="075A93AA" w14:textId="77777777" w:rsidTr="00DD3E2D">
        <w:trPr>
          <w:trHeight w:val="20"/>
        </w:trPr>
        <w:tc>
          <w:tcPr>
            <w:tcW w:w="3115" w:type="pct"/>
          </w:tcPr>
          <w:p w14:paraId="612210F7" w14:textId="77777777" w:rsidR="00DD3E2D" w:rsidRPr="00AC3558" w:rsidRDefault="00DD3E2D" w:rsidP="00DD3E2D">
            <w:pPr>
              <w:rPr>
                <w:rFonts w:asciiTheme="minorHAnsi" w:hAnsiTheme="minorHAnsi" w:cstheme="minorHAnsi"/>
                <w:sz w:val="20"/>
                <w:szCs w:val="20"/>
              </w:rPr>
            </w:pPr>
            <w:r w:rsidRPr="00AC3558">
              <w:rPr>
                <w:rFonts w:asciiTheme="minorHAnsi" w:hAnsiTheme="minorHAnsi" w:cstheme="minorHAnsi"/>
                <w:sz w:val="20"/>
                <w:szCs w:val="20"/>
              </w:rPr>
              <w:t>Policy</w:t>
            </w:r>
          </w:p>
        </w:tc>
        <w:tc>
          <w:tcPr>
            <w:tcW w:w="895" w:type="pct"/>
          </w:tcPr>
          <w:p w14:paraId="1167CA09" w14:textId="77777777" w:rsidR="00DD3E2D" w:rsidRPr="00AC3558" w:rsidRDefault="00DD3E2D" w:rsidP="00DD3E2D">
            <w:pPr>
              <w:rPr>
                <w:rFonts w:asciiTheme="minorHAnsi" w:hAnsiTheme="minorHAnsi" w:cstheme="minorHAnsi"/>
                <w:sz w:val="20"/>
                <w:szCs w:val="20"/>
              </w:rPr>
            </w:pPr>
            <w:r w:rsidRPr="00AC3558">
              <w:rPr>
                <w:rFonts w:asciiTheme="minorHAnsi" w:hAnsiTheme="minorHAnsi" w:cstheme="minorHAnsi"/>
                <w:sz w:val="20"/>
                <w:szCs w:val="20"/>
              </w:rPr>
              <w:t>Last Reviewed</w:t>
            </w:r>
          </w:p>
        </w:tc>
        <w:tc>
          <w:tcPr>
            <w:tcW w:w="990" w:type="pct"/>
          </w:tcPr>
          <w:p w14:paraId="55BE79FC" w14:textId="77777777" w:rsidR="00DD3E2D" w:rsidRPr="00AC3558" w:rsidRDefault="00DD3E2D" w:rsidP="00DD3E2D">
            <w:pPr>
              <w:rPr>
                <w:rFonts w:asciiTheme="minorHAnsi" w:hAnsiTheme="minorHAnsi" w:cstheme="minorHAnsi"/>
                <w:sz w:val="20"/>
                <w:szCs w:val="20"/>
              </w:rPr>
            </w:pPr>
            <w:r w:rsidRPr="00AC3558">
              <w:rPr>
                <w:rFonts w:asciiTheme="minorHAnsi" w:hAnsiTheme="minorHAnsi" w:cstheme="minorHAnsi"/>
                <w:sz w:val="20"/>
                <w:szCs w:val="20"/>
              </w:rPr>
              <w:t>Next Review Due</w:t>
            </w:r>
          </w:p>
        </w:tc>
      </w:tr>
      <w:tr w:rsidR="008C0580" w:rsidRPr="008C0580" w14:paraId="45ED6ECC" w14:textId="77777777" w:rsidTr="00DD3E2D">
        <w:trPr>
          <w:trHeight w:val="20"/>
        </w:trPr>
        <w:tc>
          <w:tcPr>
            <w:tcW w:w="3115" w:type="pct"/>
          </w:tcPr>
          <w:p w14:paraId="1AD12B89"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Accessibility Plan</w:t>
            </w:r>
          </w:p>
        </w:tc>
        <w:tc>
          <w:tcPr>
            <w:tcW w:w="895" w:type="pct"/>
          </w:tcPr>
          <w:p w14:paraId="657FE435" w14:textId="77777777" w:rsidR="008C0580" w:rsidRPr="008C0580" w:rsidRDefault="008C0580" w:rsidP="00617758">
            <w:pPr>
              <w:rPr>
                <w:rFonts w:asciiTheme="minorHAnsi" w:hAnsiTheme="minorHAnsi" w:cstheme="minorHAnsi"/>
                <w:b w:val="0"/>
                <w:bCs/>
                <w:sz w:val="20"/>
                <w:szCs w:val="20"/>
              </w:rPr>
            </w:pPr>
          </w:p>
        </w:tc>
        <w:tc>
          <w:tcPr>
            <w:tcW w:w="990" w:type="pct"/>
          </w:tcPr>
          <w:p w14:paraId="7662C35B" w14:textId="77777777" w:rsidR="008C0580" w:rsidRPr="008C0580" w:rsidRDefault="008C0580" w:rsidP="00617758">
            <w:pPr>
              <w:rPr>
                <w:rFonts w:asciiTheme="minorHAnsi" w:hAnsiTheme="minorHAnsi" w:cstheme="minorHAnsi"/>
                <w:b w:val="0"/>
                <w:bCs/>
                <w:sz w:val="20"/>
                <w:szCs w:val="20"/>
              </w:rPr>
            </w:pPr>
          </w:p>
        </w:tc>
      </w:tr>
      <w:tr w:rsidR="008C0580" w:rsidRPr="008C0580" w14:paraId="05BDFD5A" w14:textId="77777777" w:rsidTr="00DD3E2D">
        <w:trPr>
          <w:trHeight w:val="20"/>
        </w:trPr>
        <w:tc>
          <w:tcPr>
            <w:tcW w:w="3115" w:type="pct"/>
          </w:tcPr>
          <w:p w14:paraId="40C061F3"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Admissions</w:t>
            </w:r>
          </w:p>
        </w:tc>
        <w:tc>
          <w:tcPr>
            <w:tcW w:w="895" w:type="pct"/>
          </w:tcPr>
          <w:p w14:paraId="2F7A78F3" w14:textId="77777777" w:rsidR="008C0580" w:rsidRPr="008C0580" w:rsidRDefault="008C0580" w:rsidP="00617758">
            <w:pPr>
              <w:rPr>
                <w:rFonts w:asciiTheme="minorHAnsi" w:hAnsiTheme="minorHAnsi" w:cstheme="minorHAnsi"/>
                <w:b w:val="0"/>
                <w:bCs/>
                <w:sz w:val="20"/>
                <w:szCs w:val="20"/>
              </w:rPr>
            </w:pPr>
          </w:p>
        </w:tc>
        <w:tc>
          <w:tcPr>
            <w:tcW w:w="990" w:type="pct"/>
          </w:tcPr>
          <w:p w14:paraId="087EDBAC" w14:textId="77777777" w:rsidR="008C0580" w:rsidRPr="008C0580" w:rsidRDefault="008C0580" w:rsidP="00617758">
            <w:pPr>
              <w:rPr>
                <w:rFonts w:asciiTheme="minorHAnsi" w:hAnsiTheme="minorHAnsi" w:cstheme="minorHAnsi"/>
                <w:b w:val="0"/>
                <w:bCs/>
                <w:sz w:val="20"/>
                <w:szCs w:val="20"/>
              </w:rPr>
            </w:pPr>
          </w:p>
        </w:tc>
      </w:tr>
      <w:tr w:rsidR="008C0580" w:rsidRPr="008C0580" w14:paraId="6C723356" w14:textId="77777777" w:rsidTr="00DD3E2D">
        <w:trPr>
          <w:trHeight w:val="20"/>
        </w:trPr>
        <w:tc>
          <w:tcPr>
            <w:tcW w:w="3115" w:type="pct"/>
          </w:tcPr>
          <w:p w14:paraId="64AD0B15"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Anti-Bullying</w:t>
            </w:r>
          </w:p>
        </w:tc>
        <w:tc>
          <w:tcPr>
            <w:tcW w:w="895" w:type="pct"/>
          </w:tcPr>
          <w:p w14:paraId="5D8F16F8" w14:textId="77777777" w:rsidR="008C0580" w:rsidRPr="008C0580" w:rsidRDefault="008C0580" w:rsidP="00617758">
            <w:pPr>
              <w:rPr>
                <w:rFonts w:asciiTheme="minorHAnsi" w:hAnsiTheme="minorHAnsi" w:cstheme="minorHAnsi"/>
                <w:b w:val="0"/>
                <w:bCs/>
                <w:sz w:val="20"/>
                <w:szCs w:val="20"/>
              </w:rPr>
            </w:pPr>
          </w:p>
        </w:tc>
        <w:tc>
          <w:tcPr>
            <w:tcW w:w="990" w:type="pct"/>
          </w:tcPr>
          <w:p w14:paraId="557108FA" w14:textId="77777777" w:rsidR="008C0580" w:rsidRPr="008C0580" w:rsidRDefault="008C0580" w:rsidP="00617758">
            <w:pPr>
              <w:rPr>
                <w:rFonts w:asciiTheme="minorHAnsi" w:hAnsiTheme="minorHAnsi" w:cstheme="minorHAnsi"/>
                <w:b w:val="0"/>
                <w:bCs/>
                <w:sz w:val="20"/>
                <w:szCs w:val="20"/>
              </w:rPr>
            </w:pPr>
          </w:p>
        </w:tc>
      </w:tr>
      <w:tr w:rsidR="008C0580" w:rsidRPr="008C0580" w14:paraId="77AE1E3B" w14:textId="77777777" w:rsidTr="00DD3E2D">
        <w:trPr>
          <w:trHeight w:val="20"/>
        </w:trPr>
        <w:tc>
          <w:tcPr>
            <w:tcW w:w="3115" w:type="pct"/>
          </w:tcPr>
          <w:p w14:paraId="7428663F"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Arrangements for supervision</w:t>
            </w:r>
          </w:p>
        </w:tc>
        <w:tc>
          <w:tcPr>
            <w:tcW w:w="895" w:type="pct"/>
          </w:tcPr>
          <w:p w14:paraId="4CE77067" w14:textId="77777777" w:rsidR="008C0580" w:rsidRPr="008C0580" w:rsidRDefault="008C0580" w:rsidP="00617758">
            <w:pPr>
              <w:rPr>
                <w:rFonts w:asciiTheme="minorHAnsi" w:hAnsiTheme="minorHAnsi" w:cstheme="minorHAnsi"/>
                <w:b w:val="0"/>
                <w:bCs/>
                <w:sz w:val="20"/>
                <w:szCs w:val="20"/>
              </w:rPr>
            </w:pPr>
          </w:p>
        </w:tc>
        <w:tc>
          <w:tcPr>
            <w:tcW w:w="990" w:type="pct"/>
          </w:tcPr>
          <w:p w14:paraId="65D00073" w14:textId="77777777" w:rsidR="008C0580" w:rsidRPr="008C0580" w:rsidRDefault="008C0580" w:rsidP="00617758">
            <w:pPr>
              <w:rPr>
                <w:rFonts w:asciiTheme="minorHAnsi" w:hAnsiTheme="minorHAnsi" w:cstheme="minorHAnsi"/>
                <w:b w:val="0"/>
                <w:bCs/>
                <w:sz w:val="20"/>
                <w:szCs w:val="20"/>
              </w:rPr>
            </w:pPr>
          </w:p>
        </w:tc>
      </w:tr>
      <w:tr w:rsidR="008C0580" w:rsidRPr="008C0580" w14:paraId="1B708FE3" w14:textId="77777777" w:rsidTr="00DD3E2D">
        <w:trPr>
          <w:trHeight w:val="20"/>
        </w:trPr>
        <w:tc>
          <w:tcPr>
            <w:tcW w:w="3115" w:type="pct"/>
          </w:tcPr>
          <w:p w14:paraId="6DCAB132"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Behaviour/ Sanctions/Exclusion</w:t>
            </w:r>
          </w:p>
        </w:tc>
        <w:tc>
          <w:tcPr>
            <w:tcW w:w="895" w:type="pct"/>
          </w:tcPr>
          <w:p w14:paraId="13FCBD6F" w14:textId="77777777" w:rsidR="008C0580" w:rsidRPr="008C0580" w:rsidRDefault="008C0580" w:rsidP="00617758">
            <w:pPr>
              <w:rPr>
                <w:rFonts w:asciiTheme="minorHAnsi" w:hAnsiTheme="minorHAnsi" w:cstheme="minorHAnsi"/>
                <w:b w:val="0"/>
                <w:bCs/>
                <w:sz w:val="20"/>
                <w:szCs w:val="20"/>
              </w:rPr>
            </w:pPr>
          </w:p>
        </w:tc>
        <w:tc>
          <w:tcPr>
            <w:tcW w:w="990" w:type="pct"/>
          </w:tcPr>
          <w:p w14:paraId="61FBFEF3" w14:textId="77777777" w:rsidR="008C0580" w:rsidRPr="008C0580" w:rsidRDefault="008C0580" w:rsidP="00617758">
            <w:pPr>
              <w:rPr>
                <w:rFonts w:asciiTheme="minorHAnsi" w:hAnsiTheme="minorHAnsi" w:cstheme="minorHAnsi"/>
                <w:b w:val="0"/>
                <w:bCs/>
                <w:sz w:val="20"/>
                <w:szCs w:val="20"/>
              </w:rPr>
            </w:pPr>
          </w:p>
        </w:tc>
      </w:tr>
      <w:tr w:rsidR="008C0580" w:rsidRPr="008C0580" w14:paraId="6FE7EA9A" w14:textId="77777777" w:rsidTr="00DD3E2D">
        <w:trPr>
          <w:trHeight w:val="20"/>
        </w:trPr>
        <w:tc>
          <w:tcPr>
            <w:tcW w:w="3115" w:type="pct"/>
          </w:tcPr>
          <w:p w14:paraId="484CC89D"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Careers guidance (Year 7 upwards)</w:t>
            </w:r>
          </w:p>
        </w:tc>
        <w:tc>
          <w:tcPr>
            <w:tcW w:w="895" w:type="pct"/>
          </w:tcPr>
          <w:p w14:paraId="44B8FE02" w14:textId="77777777" w:rsidR="008C0580" w:rsidRPr="008C0580" w:rsidRDefault="008C0580" w:rsidP="00617758">
            <w:pPr>
              <w:rPr>
                <w:rFonts w:asciiTheme="minorHAnsi" w:hAnsiTheme="minorHAnsi" w:cstheme="minorHAnsi"/>
                <w:b w:val="0"/>
                <w:bCs/>
                <w:sz w:val="20"/>
                <w:szCs w:val="20"/>
              </w:rPr>
            </w:pPr>
          </w:p>
        </w:tc>
        <w:tc>
          <w:tcPr>
            <w:tcW w:w="990" w:type="pct"/>
          </w:tcPr>
          <w:p w14:paraId="07F57DCE" w14:textId="77777777" w:rsidR="008C0580" w:rsidRPr="008C0580" w:rsidRDefault="008C0580" w:rsidP="00617758">
            <w:pPr>
              <w:rPr>
                <w:rFonts w:asciiTheme="minorHAnsi" w:hAnsiTheme="minorHAnsi" w:cstheme="minorHAnsi"/>
                <w:b w:val="0"/>
                <w:bCs/>
                <w:sz w:val="20"/>
                <w:szCs w:val="20"/>
              </w:rPr>
            </w:pPr>
          </w:p>
        </w:tc>
      </w:tr>
      <w:tr w:rsidR="008C0580" w:rsidRPr="008C0580" w14:paraId="0D0079C5" w14:textId="77777777" w:rsidTr="00DD3E2D">
        <w:trPr>
          <w:trHeight w:val="20"/>
        </w:trPr>
        <w:tc>
          <w:tcPr>
            <w:tcW w:w="3115" w:type="pct"/>
          </w:tcPr>
          <w:p w14:paraId="2F1FFA93"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Child Protection /Safeguarding</w:t>
            </w:r>
          </w:p>
        </w:tc>
        <w:tc>
          <w:tcPr>
            <w:tcW w:w="895" w:type="pct"/>
          </w:tcPr>
          <w:p w14:paraId="78DCB124" w14:textId="77777777" w:rsidR="008C0580" w:rsidRPr="008C0580" w:rsidRDefault="008C0580" w:rsidP="00617758">
            <w:pPr>
              <w:rPr>
                <w:rFonts w:asciiTheme="minorHAnsi" w:hAnsiTheme="minorHAnsi" w:cstheme="minorHAnsi"/>
                <w:b w:val="0"/>
                <w:bCs/>
                <w:sz w:val="20"/>
                <w:szCs w:val="20"/>
              </w:rPr>
            </w:pPr>
          </w:p>
        </w:tc>
        <w:tc>
          <w:tcPr>
            <w:tcW w:w="990" w:type="pct"/>
          </w:tcPr>
          <w:p w14:paraId="4584A6D1" w14:textId="77777777" w:rsidR="008C0580" w:rsidRPr="008C0580" w:rsidRDefault="008C0580" w:rsidP="00617758">
            <w:pPr>
              <w:rPr>
                <w:rFonts w:asciiTheme="minorHAnsi" w:hAnsiTheme="minorHAnsi" w:cstheme="minorHAnsi"/>
                <w:b w:val="0"/>
                <w:bCs/>
                <w:sz w:val="20"/>
                <w:szCs w:val="20"/>
              </w:rPr>
            </w:pPr>
          </w:p>
        </w:tc>
      </w:tr>
      <w:tr w:rsidR="008C0580" w:rsidRPr="008C0580" w14:paraId="693593B6" w14:textId="77777777" w:rsidTr="00DD3E2D">
        <w:trPr>
          <w:trHeight w:val="20"/>
        </w:trPr>
        <w:tc>
          <w:tcPr>
            <w:tcW w:w="3115" w:type="pct"/>
          </w:tcPr>
          <w:p w14:paraId="664C25DF"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Children Missing Education</w:t>
            </w:r>
          </w:p>
        </w:tc>
        <w:tc>
          <w:tcPr>
            <w:tcW w:w="895" w:type="pct"/>
          </w:tcPr>
          <w:p w14:paraId="1255DBC4" w14:textId="77777777" w:rsidR="008C0580" w:rsidRPr="008C0580" w:rsidRDefault="008C0580" w:rsidP="00617758">
            <w:pPr>
              <w:rPr>
                <w:rFonts w:asciiTheme="minorHAnsi" w:hAnsiTheme="minorHAnsi" w:cstheme="minorHAnsi"/>
                <w:b w:val="0"/>
                <w:bCs/>
                <w:sz w:val="20"/>
                <w:szCs w:val="20"/>
              </w:rPr>
            </w:pPr>
          </w:p>
        </w:tc>
        <w:tc>
          <w:tcPr>
            <w:tcW w:w="990" w:type="pct"/>
          </w:tcPr>
          <w:p w14:paraId="02DCBC6F" w14:textId="77777777" w:rsidR="008C0580" w:rsidRPr="008C0580" w:rsidRDefault="008C0580" w:rsidP="00617758">
            <w:pPr>
              <w:rPr>
                <w:rFonts w:asciiTheme="minorHAnsi" w:hAnsiTheme="minorHAnsi" w:cstheme="minorHAnsi"/>
                <w:b w:val="0"/>
                <w:bCs/>
                <w:sz w:val="20"/>
                <w:szCs w:val="20"/>
              </w:rPr>
            </w:pPr>
          </w:p>
        </w:tc>
      </w:tr>
      <w:tr w:rsidR="008C0580" w:rsidRPr="008C0580" w14:paraId="51A9B51F" w14:textId="77777777" w:rsidTr="00DD3E2D">
        <w:trPr>
          <w:trHeight w:val="20"/>
        </w:trPr>
        <w:tc>
          <w:tcPr>
            <w:tcW w:w="3115" w:type="pct"/>
          </w:tcPr>
          <w:p w14:paraId="47709F76"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Complaints</w:t>
            </w:r>
          </w:p>
        </w:tc>
        <w:tc>
          <w:tcPr>
            <w:tcW w:w="895" w:type="pct"/>
          </w:tcPr>
          <w:p w14:paraId="46A24364" w14:textId="77777777" w:rsidR="008C0580" w:rsidRPr="008C0580" w:rsidRDefault="008C0580" w:rsidP="00617758">
            <w:pPr>
              <w:rPr>
                <w:rFonts w:asciiTheme="minorHAnsi" w:hAnsiTheme="minorHAnsi" w:cstheme="minorHAnsi"/>
                <w:b w:val="0"/>
                <w:bCs/>
                <w:sz w:val="20"/>
                <w:szCs w:val="20"/>
              </w:rPr>
            </w:pPr>
          </w:p>
        </w:tc>
        <w:tc>
          <w:tcPr>
            <w:tcW w:w="990" w:type="pct"/>
          </w:tcPr>
          <w:p w14:paraId="5A001EC8" w14:textId="77777777" w:rsidR="008C0580" w:rsidRPr="008C0580" w:rsidRDefault="008C0580" w:rsidP="00617758">
            <w:pPr>
              <w:rPr>
                <w:rFonts w:asciiTheme="minorHAnsi" w:hAnsiTheme="minorHAnsi" w:cstheme="minorHAnsi"/>
                <w:b w:val="0"/>
                <w:bCs/>
                <w:sz w:val="20"/>
                <w:szCs w:val="20"/>
              </w:rPr>
            </w:pPr>
          </w:p>
        </w:tc>
      </w:tr>
      <w:tr w:rsidR="008C0580" w:rsidRPr="008C0580" w14:paraId="22392BC8" w14:textId="77777777" w:rsidTr="00DD3E2D">
        <w:trPr>
          <w:trHeight w:val="20"/>
        </w:trPr>
        <w:tc>
          <w:tcPr>
            <w:tcW w:w="3115" w:type="pct"/>
          </w:tcPr>
          <w:p w14:paraId="769657A0" w14:textId="77777777" w:rsidR="008C0580" w:rsidRPr="008C0580" w:rsidRDefault="008C0580" w:rsidP="008C0580">
            <w:pPr>
              <w:rPr>
                <w:rFonts w:asciiTheme="minorHAnsi" w:hAnsiTheme="minorHAnsi" w:cstheme="minorHAnsi"/>
                <w:b w:val="0"/>
                <w:bCs/>
                <w:sz w:val="20"/>
                <w:szCs w:val="20"/>
              </w:rPr>
            </w:pPr>
            <w:bookmarkStart w:id="9" w:name="_Hlk80603031"/>
            <w:r w:rsidRPr="008C0580">
              <w:rPr>
                <w:rFonts w:asciiTheme="minorHAnsi" w:hAnsiTheme="minorHAnsi" w:cstheme="minorHAnsi"/>
                <w:b w:val="0"/>
                <w:bCs/>
                <w:sz w:val="20"/>
                <w:szCs w:val="20"/>
              </w:rPr>
              <w:t xml:space="preserve">Curriculum </w:t>
            </w:r>
          </w:p>
        </w:tc>
        <w:tc>
          <w:tcPr>
            <w:tcW w:w="895" w:type="pct"/>
          </w:tcPr>
          <w:p w14:paraId="00AC8E83" w14:textId="77777777" w:rsidR="008C0580" w:rsidRPr="008C0580" w:rsidRDefault="008C0580" w:rsidP="00617758">
            <w:pPr>
              <w:rPr>
                <w:rFonts w:asciiTheme="minorHAnsi" w:hAnsiTheme="minorHAnsi" w:cstheme="minorHAnsi"/>
                <w:b w:val="0"/>
                <w:bCs/>
                <w:sz w:val="20"/>
                <w:szCs w:val="20"/>
              </w:rPr>
            </w:pPr>
          </w:p>
        </w:tc>
        <w:tc>
          <w:tcPr>
            <w:tcW w:w="990" w:type="pct"/>
          </w:tcPr>
          <w:p w14:paraId="76E3F4F4" w14:textId="77777777" w:rsidR="008C0580" w:rsidRPr="008C0580" w:rsidRDefault="008C0580" w:rsidP="00617758">
            <w:pPr>
              <w:rPr>
                <w:rFonts w:asciiTheme="minorHAnsi" w:hAnsiTheme="minorHAnsi" w:cstheme="minorHAnsi"/>
                <w:b w:val="0"/>
                <w:bCs/>
                <w:sz w:val="20"/>
                <w:szCs w:val="20"/>
              </w:rPr>
            </w:pPr>
          </w:p>
        </w:tc>
      </w:tr>
      <w:bookmarkEnd w:id="9"/>
      <w:tr w:rsidR="008C0580" w:rsidRPr="008C0580" w14:paraId="362DCEB2" w14:textId="77777777" w:rsidTr="00DD3E2D">
        <w:trPr>
          <w:trHeight w:val="20"/>
        </w:trPr>
        <w:tc>
          <w:tcPr>
            <w:tcW w:w="3115" w:type="pct"/>
          </w:tcPr>
          <w:p w14:paraId="06514F55"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EAL</w:t>
            </w:r>
          </w:p>
        </w:tc>
        <w:tc>
          <w:tcPr>
            <w:tcW w:w="895" w:type="pct"/>
          </w:tcPr>
          <w:p w14:paraId="785D21C7" w14:textId="77777777" w:rsidR="008C0580" w:rsidRPr="008C0580" w:rsidRDefault="008C0580" w:rsidP="00617758">
            <w:pPr>
              <w:rPr>
                <w:rFonts w:asciiTheme="minorHAnsi" w:hAnsiTheme="minorHAnsi" w:cstheme="minorHAnsi"/>
                <w:b w:val="0"/>
                <w:bCs/>
                <w:sz w:val="20"/>
                <w:szCs w:val="20"/>
              </w:rPr>
            </w:pPr>
          </w:p>
        </w:tc>
        <w:tc>
          <w:tcPr>
            <w:tcW w:w="990" w:type="pct"/>
          </w:tcPr>
          <w:p w14:paraId="27E5CE73" w14:textId="77777777" w:rsidR="008C0580" w:rsidRPr="008C0580" w:rsidRDefault="008C0580" w:rsidP="00617758">
            <w:pPr>
              <w:rPr>
                <w:rFonts w:asciiTheme="minorHAnsi" w:hAnsiTheme="minorHAnsi" w:cstheme="minorHAnsi"/>
                <w:b w:val="0"/>
                <w:bCs/>
                <w:sz w:val="20"/>
                <w:szCs w:val="20"/>
              </w:rPr>
            </w:pPr>
          </w:p>
        </w:tc>
      </w:tr>
      <w:tr w:rsidR="008C0580" w:rsidRPr="008C0580" w14:paraId="69D98041" w14:textId="77777777" w:rsidTr="00DD3E2D">
        <w:trPr>
          <w:trHeight w:val="20"/>
        </w:trPr>
        <w:tc>
          <w:tcPr>
            <w:tcW w:w="3115" w:type="pct"/>
          </w:tcPr>
          <w:p w14:paraId="165F4FFE"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Equal Opportunities</w:t>
            </w:r>
          </w:p>
        </w:tc>
        <w:tc>
          <w:tcPr>
            <w:tcW w:w="895" w:type="pct"/>
          </w:tcPr>
          <w:p w14:paraId="618C8821" w14:textId="77777777" w:rsidR="008C0580" w:rsidRPr="008C0580" w:rsidRDefault="008C0580" w:rsidP="00617758">
            <w:pPr>
              <w:rPr>
                <w:rFonts w:asciiTheme="minorHAnsi" w:hAnsiTheme="minorHAnsi" w:cstheme="minorHAnsi"/>
                <w:b w:val="0"/>
                <w:bCs/>
                <w:sz w:val="20"/>
                <w:szCs w:val="20"/>
              </w:rPr>
            </w:pPr>
          </w:p>
        </w:tc>
        <w:tc>
          <w:tcPr>
            <w:tcW w:w="990" w:type="pct"/>
          </w:tcPr>
          <w:p w14:paraId="674F576B" w14:textId="77777777" w:rsidR="008C0580" w:rsidRPr="008C0580" w:rsidRDefault="008C0580" w:rsidP="00617758">
            <w:pPr>
              <w:rPr>
                <w:rFonts w:asciiTheme="minorHAnsi" w:hAnsiTheme="minorHAnsi" w:cstheme="minorHAnsi"/>
                <w:b w:val="0"/>
                <w:bCs/>
                <w:sz w:val="20"/>
                <w:szCs w:val="20"/>
              </w:rPr>
            </w:pPr>
          </w:p>
        </w:tc>
      </w:tr>
      <w:tr w:rsidR="008C0580" w:rsidRPr="008C0580" w14:paraId="0F94C4D6" w14:textId="77777777" w:rsidTr="00DD3E2D">
        <w:trPr>
          <w:trHeight w:val="20"/>
        </w:trPr>
        <w:tc>
          <w:tcPr>
            <w:tcW w:w="3115" w:type="pct"/>
          </w:tcPr>
          <w:p w14:paraId="581A3C64"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E-safety (if not included in the safeguarding policy</w:t>
            </w:r>
          </w:p>
        </w:tc>
        <w:tc>
          <w:tcPr>
            <w:tcW w:w="895" w:type="pct"/>
          </w:tcPr>
          <w:p w14:paraId="018BAF0F" w14:textId="77777777" w:rsidR="008C0580" w:rsidRPr="008C0580" w:rsidRDefault="008C0580" w:rsidP="00617758">
            <w:pPr>
              <w:rPr>
                <w:rFonts w:asciiTheme="minorHAnsi" w:hAnsiTheme="minorHAnsi" w:cstheme="minorHAnsi"/>
                <w:b w:val="0"/>
                <w:bCs/>
                <w:sz w:val="20"/>
                <w:szCs w:val="20"/>
              </w:rPr>
            </w:pPr>
          </w:p>
        </w:tc>
        <w:tc>
          <w:tcPr>
            <w:tcW w:w="990" w:type="pct"/>
          </w:tcPr>
          <w:p w14:paraId="66C7870C" w14:textId="77777777" w:rsidR="008C0580" w:rsidRPr="008C0580" w:rsidRDefault="008C0580" w:rsidP="00617758">
            <w:pPr>
              <w:rPr>
                <w:rFonts w:asciiTheme="minorHAnsi" w:hAnsiTheme="minorHAnsi" w:cstheme="minorHAnsi"/>
                <w:b w:val="0"/>
                <w:bCs/>
                <w:sz w:val="20"/>
                <w:szCs w:val="20"/>
              </w:rPr>
            </w:pPr>
          </w:p>
        </w:tc>
      </w:tr>
      <w:tr w:rsidR="008C0580" w:rsidRPr="008C0580" w14:paraId="751CD808" w14:textId="77777777" w:rsidTr="00DD3E2D">
        <w:trPr>
          <w:trHeight w:val="20"/>
        </w:trPr>
        <w:tc>
          <w:tcPr>
            <w:tcW w:w="3115" w:type="pct"/>
          </w:tcPr>
          <w:p w14:paraId="594FECC7"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 xml:space="preserve">Fire Prevention </w:t>
            </w:r>
          </w:p>
        </w:tc>
        <w:tc>
          <w:tcPr>
            <w:tcW w:w="895" w:type="pct"/>
          </w:tcPr>
          <w:p w14:paraId="6A3B807B" w14:textId="77777777" w:rsidR="008C0580" w:rsidRPr="008C0580" w:rsidRDefault="008C0580" w:rsidP="00617758">
            <w:pPr>
              <w:rPr>
                <w:rFonts w:asciiTheme="minorHAnsi" w:hAnsiTheme="minorHAnsi" w:cstheme="minorHAnsi"/>
                <w:b w:val="0"/>
                <w:bCs/>
                <w:sz w:val="20"/>
                <w:szCs w:val="20"/>
              </w:rPr>
            </w:pPr>
          </w:p>
        </w:tc>
        <w:tc>
          <w:tcPr>
            <w:tcW w:w="990" w:type="pct"/>
          </w:tcPr>
          <w:p w14:paraId="07BCE7FF" w14:textId="77777777" w:rsidR="008C0580" w:rsidRPr="008C0580" w:rsidRDefault="008C0580" w:rsidP="00617758">
            <w:pPr>
              <w:rPr>
                <w:rFonts w:asciiTheme="minorHAnsi" w:hAnsiTheme="minorHAnsi" w:cstheme="minorHAnsi"/>
                <w:b w:val="0"/>
                <w:bCs/>
                <w:sz w:val="20"/>
                <w:szCs w:val="20"/>
              </w:rPr>
            </w:pPr>
          </w:p>
        </w:tc>
      </w:tr>
      <w:tr w:rsidR="008C0580" w:rsidRPr="008C0580" w14:paraId="03552036" w14:textId="77777777" w:rsidTr="00DD3E2D">
        <w:trPr>
          <w:trHeight w:val="20"/>
        </w:trPr>
        <w:tc>
          <w:tcPr>
            <w:tcW w:w="3115" w:type="pct"/>
          </w:tcPr>
          <w:p w14:paraId="256E582B" w14:textId="0F609D6F"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 xml:space="preserve">First Aid and </w:t>
            </w:r>
            <w:r w:rsidR="00AC3558">
              <w:rPr>
                <w:rFonts w:asciiTheme="minorHAnsi" w:hAnsiTheme="minorHAnsi" w:cstheme="minorHAnsi"/>
                <w:b w:val="0"/>
                <w:bCs/>
                <w:sz w:val="20"/>
                <w:szCs w:val="20"/>
              </w:rPr>
              <w:t xml:space="preserve">Administration of </w:t>
            </w:r>
            <w:r w:rsidRPr="008C0580">
              <w:rPr>
                <w:rFonts w:asciiTheme="minorHAnsi" w:hAnsiTheme="minorHAnsi" w:cstheme="minorHAnsi"/>
                <w:b w:val="0"/>
                <w:bCs/>
                <w:sz w:val="20"/>
                <w:szCs w:val="20"/>
              </w:rPr>
              <w:t>Medicines</w:t>
            </w:r>
          </w:p>
        </w:tc>
        <w:tc>
          <w:tcPr>
            <w:tcW w:w="895" w:type="pct"/>
          </w:tcPr>
          <w:p w14:paraId="15393F91" w14:textId="77777777" w:rsidR="008C0580" w:rsidRPr="008C0580" w:rsidRDefault="008C0580" w:rsidP="00617758">
            <w:pPr>
              <w:rPr>
                <w:rFonts w:asciiTheme="minorHAnsi" w:hAnsiTheme="minorHAnsi" w:cstheme="minorHAnsi"/>
                <w:b w:val="0"/>
                <w:bCs/>
                <w:sz w:val="20"/>
                <w:szCs w:val="20"/>
              </w:rPr>
            </w:pPr>
          </w:p>
        </w:tc>
        <w:tc>
          <w:tcPr>
            <w:tcW w:w="990" w:type="pct"/>
          </w:tcPr>
          <w:p w14:paraId="50485E43" w14:textId="77777777" w:rsidR="008C0580" w:rsidRPr="008C0580" w:rsidRDefault="008C0580" w:rsidP="00617758">
            <w:pPr>
              <w:rPr>
                <w:rFonts w:asciiTheme="minorHAnsi" w:hAnsiTheme="minorHAnsi" w:cstheme="minorHAnsi"/>
                <w:b w:val="0"/>
                <w:bCs/>
                <w:sz w:val="20"/>
                <w:szCs w:val="20"/>
              </w:rPr>
            </w:pPr>
          </w:p>
        </w:tc>
      </w:tr>
      <w:tr w:rsidR="008C0580" w:rsidRPr="008C0580" w14:paraId="5CC3EF08" w14:textId="77777777" w:rsidTr="00DD3E2D">
        <w:trPr>
          <w:trHeight w:val="20"/>
        </w:trPr>
        <w:tc>
          <w:tcPr>
            <w:tcW w:w="3115" w:type="pct"/>
          </w:tcPr>
          <w:p w14:paraId="73C1725C"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Health and Safety</w:t>
            </w:r>
          </w:p>
        </w:tc>
        <w:tc>
          <w:tcPr>
            <w:tcW w:w="895" w:type="pct"/>
          </w:tcPr>
          <w:p w14:paraId="5F4D1CD9" w14:textId="77777777" w:rsidR="008C0580" w:rsidRPr="008C0580" w:rsidRDefault="008C0580" w:rsidP="00617758">
            <w:pPr>
              <w:rPr>
                <w:rFonts w:asciiTheme="minorHAnsi" w:hAnsiTheme="minorHAnsi" w:cstheme="minorHAnsi"/>
                <w:b w:val="0"/>
                <w:bCs/>
                <w:sz w:val="20"/>
                <w:szCs w:val="20"/>
              </w:rPr>
            </w:pPr>
          </w:p>
        </w:tc>
        <w:tc>
          <w:tcPr>
            <w:tcW w:w="990" w:type="pct"/>
          </w:tcPr>
          <w:p w14:paraId="2C58911E" w14:textId="77777777" w:rsidR="008C0580" w:rsidRPr="008C0580" w:rsidRDefault="008C0580" w:rsidP="00617758">
            <w:pPr>
              <w:rPr>
                <w:rFonts w:asciiTheme="minorHAnsi" w:hAnsiTheme="minorHAnsi" w:cstheme="minorHAnsi"/>
                <w:b w:val="0"/>
                <w:bCs/>
                <w:sz w:val="20"/>
                <w:szCs w:val="20"/>
              </w:rPr>
            </w:pPr>
          </w:p>
        </w:tc>
      </w:tr>
      <w:tr w:rsidR="008C0580" w:rsidRPr="008C0580" w14:paraId="306D2032" w14:textId="77777777" w:rsidTr="00DD3E2D">
        <w:trPr>
          <w:trHeight w:val="20"/>
        </w:trPr>
        <w:tc>
          <w:tcPr>
            <w:tcW w:w="3115" w:type="pct"/>
          </w:tcPr>
          <w:p w14:paraId="63B5FC84"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Overarching Risk Assessment/Management Policy and individual Risk Assessments</w:t>
            </w:r>
          </w:p>
        </w:tc>
        <w:tc>
          <w:tcPr>
            <w:tcW w:w="895" w:type="pct"/>
          </w:tcPr>
          <w:p w14:paraId="57A54265" w14:textId="77777777" w:rsidR="008C0580" w:rsidRPr="008C0580" w:rsidRDefault="008C0580" w:rsidP="00617758">
            <w:pPr>
              <w:rPr>
                <w:rFonts w:asciiTheme="minorHAnsi" w:hAnsiTheme="minorHAnsi" w:cstheme="minorHAnsi"/>
                <w:b w:val="0"/>
                <w:bCs/>
                <w:sz w:val="20"/>
                <w:szCs w:val="20"/>
              </w:rPr>
            </w:pPr>
          </w:p>
        </w:tc>
        <w:tc>
          <w:tcPr>
            <w:tcW w:w="990" w:type="pct"/>
          </w:tcPr>
          <w:p w14:paraId="79F112DA" w14:textId="77777777" w:rsidR="008C0580" w:rsidRPr="008C0580" w:rsidRDefault="008C0580" w:rsidP="00617758">
            <w:pPr>
              <w:rPr>
                <w:rFonts w:asciiTheme="minorHAnsi" w:hAnsiTheme="minorHAnsi" w:cstheme="minorHAnsi"/>
                <w:b w:val="0"/>
                <w:bCs/>
                <w:sz w:val="20"/>
                <w:szCs w:val="20"/>
              </w:rPr>
            </w:pPr>
          </w:p>
        </w:tc>
      </w:tr>
      <w:tr w:rsidR="008C0580" w:rsidRPr="008C0580" w14:paraId="038B60CB" w14:textId="77777777" w:rsidTr="00DD3E2D">
        <w:trPr>
          <w:trHeight w:val="20"/>
        </w:trPr>
        <w:tc>
          <w:tcPr>
            <w:tcW w:w="3115" w:type="pct"/>
          </w:tcPr>
          <w:p w14:paraId="0DF555EA" w14:textId="10F51C12"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PSHE (</w:t>
            </w:r>
            <w:r w:rsidR="008840B0">
              <w:rPr>
                <w:rFonts w:asciiTheme="minorHAnsi" w:hAnsiTheme="minorHAnsi" w:cstheme="minorHAnsi"/>
                <w:b w:val="0"/>
                <w:bCs/>
                <w:sz w:val="20"/>
                <w:szCs w:val="20"/>
              </w:rPr>
              <w:t xml:space="preserve">including </w:t>
            </w:r>
            <w:r w:rsidRPr="008C0580">
              <w:rPr>
                <w:rFonts w:asciiTheme="minorHAnsi" w:hAnsiTheme="minorHAnsi" w:cstheme="minorHAnsi"/>
                <w:b w:val="0"/>
                <w:bCs/>
                <w:sz w:val="20"/>
                <w:szCs w:val="20"/>
              </w:rPr>
              <w:t>approach to FBV and SMSC)</w:t>
            </w:r>
          </w:p>
        </w:tc>
        <w:tc>
          <w:tcPr>
            <w:tcW w:w="895" w:type="pct"/>
          </w:tcPr>
          <w:p w14:paraId="17EDB37F" w14:textId="77777777" w:rsidR="008C0580" w:rsidRPr="008C0580" w:rsidRDefault="008C0580" w:rsidP="00617758">
            <w:pPr>
              <w:rPr>
                <w:rFonts w:asciiTheme="minorHAnsi" w:hAnsiTheme="minorHAnsi" w:cstheme="minorHAnsi"/>
                <w:b w:val="0"/>
                <w:bCs/>
                <w:sz w:val="20"/>
                <w:szCs w:val="20"/>
              </w:rPr>
            </w:pPr>
          </w:p>
        </w:tc>
        <w:tc>
          <w:tcPr>
            <w:tcW w:w="990" w:type="pct"/>
          </w:tcPr>
          <w:p w14:paraId="150BDF8A" w14:textId="77777777" w:rsidR="008C0580" w:rsidRPr="008C0580" w:rsidRDefault="008C0580" w:rsidP="00617758">
            <w:pPr>
              <w:rPr>
                <w:rFonts w:asciiTheme="minorHAnsi" w:hAnsiTheme="minorHAnsi" w:cstheme="minorHAnsi"/>
                <w:b w:val="0"/>
                <w:bCs/>
                <w:sz w:val="20"/>
                <w:szCs w:val="20"/>
              </w:rPr>
            </w:pPr>
          </w:p>
        </w:tc>
      </w:tr>
      <w:tr w:rsidR="008C0580" w:rsidRPr="008C0580" w14:paraId="4A114E3D" w14:textId="77777777" w:rsidTr="00DD3E2D">
        <w:trPr>
          <w:trHeight w:val="20"/>
        </w:trPr>
        <w:tc>
          <w:tcPr>
            <w:tcW w:w="3115" w:type="pct"/>
          </w:tcPr>
          <w:p w14:paraId="150CECF1"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Recruitment</w:t>
            </w:r>
          </w:p>
        </w:tc>
        <w:tc>
          <w:tcPr>
            <w:tcW w:w="895" w:type="pct"/>
          </w:tcPr>
          <w:p w14:paraId="2BEA9EF0" w14:textId="77777777" w:rsidR="008C0580" w:rsidRPr="008C0580" w:rsidRDefault="008C0580" w:rsidP="00617758">
            <w:pPr>
              <w:rPr>
                <w:rFonts w:asciiTheme="minorHAnsi" w:hAnsiTheme="minorHAnsi" w:cstheme="minorHAnsi"/>
                <w:b w:val="0"/>
                <w:bCs/>
                <w:sz w:val="20"/>
                <w:szCs w:val="20"/>
              </w:rPr>
            </w:pPr>
          </w:p>
        </w:tc>
        <w:tc>
          <w:tcPr>
            <w:tcW w:w="990" w:type="pct"/>
          </w:tcPr>
          <w:p w14:paraId="62E0184E" w14:textId="77777777" w:rsidR="008C0580" w:rsidRPr="008C0580" w:rsidRDefault="008C0580" w:rsidP="00617758">
            <w:pPr>
              <w:rPr>
                <w:rFonts w:asciiTheme="minorHAnsi" w:hAnsiTheme="minorHAnsi" w:cstheme="minorHAnsi"/>
                <w:b w:val="0"/>
                <w:bCs/>
                <w:sz w:val="20"/>
                <w:szCs w:val="20"/>
              </w:rPr>
            </w:pPr>
          </w:p>
        </w:tc>
      </w:tr>
      <w:tr w:rsidR="008C0580" w:rsidRPr="008C0580" w14:paraId="4952E2D8" w14:textId="77777777" w:rsidTr="00DD3E2D">
        <w:trPr>
          <w:trHeight w:val="20"/>
        </w:trPr>
        <w:tc>
          <w:tcPr>
            <w:tcW w:w="3115" w:type="pct"/>
          </w:tcPr>
          <w:p w14:paraId="14F35533"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 xml:space="preserve">Relationship and Sex Education </w:t>
            </w:r>
          </w:p>
        </w:tc>
        <w:tc>
          <w:tcPr>
            <w:tcW w:w="895" w:type="pct"/>
          </w:tcPr>
          <w:p w14:paraId="5618539A" w14:textId="77777777" w:rsidR="008C0580" w:rsidRPr="008C0580" w:rsidRDefault="008C0580" w:rsidP="00617758">
            <w:pPr>
              <w:rPr>
                <w:rFonts w:asciiTheme="minorHAnsi" w:hAnsiTheme="minorHAnsi" w:cstheme="minorHAnsi"/>
                <w:b w:val="0"/>
                <w:bCs/>
                <w:sz w:val="20"/>
                <w:szCs w:val="20"/>
              </w:rPr>
            </w:pPr>
          </w:p>
        </w:tc>
        <w:tc>
          <w:tcPr>
            <w:tcW w:w="990" w:type="pct"/>
          </w:tcPr>
          <w:p w14:paraId="7E4C1F1F" w14:textId="77777777" w:rsidR="008C0580" w:rsidRPr="008C0580" w:rsidRDefault="008C0580" w:rsidP="00617758">
            <w:pPr>
              <w:rPr>
                <w:rFonts w:asciiTheme="minorHAnsi" w:hAnsiTheme="minorHAnsi" w:cstheme="minorHAnsi"/>
                <w:b w:val="0"/>
                <w:bCs/>
                <w:sz w:val="20"/>
                <w:szCs w:val="20"/>
              </w:rPr>
            </w:pPr>
          </w:p>
        </w:tc>
      </w:tr>
      <w:tr w:rsidR="008C0580" w:rsidRPr="008C0580" w14:paraId="167B0C6E" w14:textId="77777777" w:rsidTr="00DD3E2D">
        <w:trPr>
          <w:trHeight w:val="20"/>
        </w:trPr>
        <w:tc>
          <w:tcPr>
            <w:tcW w:w="3115" w:type="pct"/>
          </w:tcPr>
          <w:p w14:paraId="23C0F531"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 xml:space="preserve">Risk Assessment </w:t>
            </w:r>
          </w:p>
        </w:tc>
        <w:tc>
          <w:tcPr>
            <w:tcW w:w="895" w:type="pct"/>
          </w:tcPr>
          <w:p w14:paraId="3C8B2048" w14:textId="77777777" w:rsidR="008C0580" w:rsidRPr="008C0580" w:rsidRDefault="008C0580" w:rsidP="00617758">
            <w:pPr>
              <w:rPr>
                <w:rFonts w:asciiTheme="minorHAnsi" w:hAnsiTheme="minorHAnsi" w:cstheme="minorHAnsi"/>
                <w:b w:val="0"/>
                <w:bCs/>
                <w:sz w:val="20"/>
                <w:szCs w:val="20"/>
              </w:rPr>
            </w:pPr>
          </w:p>
        </w:tc>
        <w:tc>
          <w:tcPr>
            <w:tcW w:w="990" w:type="pct"/>
          </w:tcPr>
          <w:p w14:paraId="40624EEF" w14:textId="77777777" w:rsidR="008C0580" w:rsidRPr="008C0580" w:rsidRDefault="008C0580" w:rsidP="00617758">
            <w:pPr>
              <w:rPr>
                <w:rFonts w:asciiTheme="minorHAnsi" w:hAnsiTheme="minorHAnsi" w:cstheme="minorHAnsi"/>
                <w:b w:val="0"/>
                <w:bCs/>
                <w:sz w:val="20"/>
                <w:szCs w:val="20"/>
              </w:rPr>
            </w:pPr>
          </w:p>
        </w:tc>
      </w:tr>
      <w:tr w:rsidR="008C0580" w:rsidRPr="008C0580" w14:paraId="1C088D9A" w14:textId="77777777" w:rsidTr="00DD3E2D">
        <w:trPr>
          <w:trHeight w:val="20"/>
        </w:trPr>
        <w:tc>
          <w:tcPr>
            <w:tcW w:w="3115" w:type="pct"/>
          </w:tcPr>
          <w:p w14:paraId="05FB72B4"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SEND</w:t>
            </w:r>
          </w:p>
        </w:tc>
        <w:tc>
          <w:tcPr>
            <w:tcW w:w="895" w:type="pct"/>
          </w:tcPr>
          <w:p w14:paraId="1A6C1119" w14:textId="77777777" w:rsidR="008C0580" w:rsidRPr="008C0580" w:rsidRDefault="008C0580" w:rsidP="00617758">
            <w:pPr>
              <w:rPr>
                <w:rFonts w:asciiTheme="minorHAnsi" w:hAnsiTheme="minorHAnsi" w:cstheme="minorHAnsi"/>
                <w:b w:val="0"/>
                <w:bCs/>
                <w:sz w:val="20"/>
                <w:szCs w:val="20"/>
              </w:rPr>
            </w:pPr>
          </w:p>
        </w:tc>
        <w:tc>
          <w:tcPr>
            <w:tcW w:w="990" w:type="pct"/>
          </w:tcPr>
          <w:p w14:paraId="3ED8BE47" w14:textId="77777777" w:rsidR="008C0580" w:rsidRPr="008C0580" w:rsidRDefault="008C0580" w:rsidP="00617758">
            <w:pPr>
              <w:rPr>
                <w:rFonts w:asciiTheme="minorHAnsi" w:hAnsiTheme="minorHAnsi" w:cstheme="minorHAnsi"/>
                <w:b w:val="0"/>
                <w:bCs/>
                <w:sz w:val="20"/>
                <w:szCs w:val="20"/>
              </w:rPr>
            </w:pPr>
          </w:p>
        </w:tc>
      </w:tr>
      <w:tr w:rsidR="008C0580" w:rsidRPr="008C0580" w14:paraId="570DD808" w14:textId="77777777" w:rsidTr="00DD3E2D">
        <w:trPr>
          <w:trHeight w:val="20"/>
        </w:trPr>
        <w:tc>
          <w:tcPr>
            <w:tcW w:w="3115" w:type="pct"/>
          </w:tcPr>
          <w:p w14:paraId="0F2CFE54"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Staff Code of Conduct / Staff Behaviour Policy</w:t>
            </w:r>
          </w:p>
        </w:tc>
        <w:tc>
          <w:tcPr>
            <w:tcW w:w="895" w:type="pct"/>
          </w:tcPr>
          <w:p w14:paraId="4C258487" w14:textId="77777777" w:rsidR="008C0580" w:rsidRPr="008C0580" w:rsidRDefault="008C0580" w:rsidP="00617758">
            <w:pPr>
              <w:rPr>
                <w:rFonts w:asciiTheme="minorHAnsi" w:hAnsiTheme="minorHAnsi" w:cstheme="minorHAnsi"/>
                <w:b w:val="0"/>
                <w:bCs/>
                <w:sz w:val="20"/>
                <w:szCs w:val="20"/>
              </w:rPr>
            </w:pPr>
          </w:p>
        </w:tc>
        <w:tc>
          <w:tcPr>
            <w:tcW w:w="990" w:type="pct"/>
          </w:tcPr>
          <w:p w14:paraId="565A08BB" w14:textId="77777777" w:rsidR="008C0580" w:rsidRPr="008C0580" w:rsidRDefault="008C0580" w:rsidP="00617758">
            <w:pPr>
              <w:rPr>
                <w:rFonts w:asciiTheme="minorHAnsi" w:hAnsiTheme="minorHAnsi" w:cstheme="minorHAnsi"/>
                <w:b w:val="0"/>
                <w:bCs/>
                <w:sz w:val="20"/>
                <w:szCs w:val="20"/>
              </w:rPr>
            </w:pPr>
          </w:p>
        </w:tc>
      </w:tr>
      <w:tr w:rsidR="008C0580" w:rsidRPr="008C0580" w14:paraId="480BA06B" w14:textId="77777777" w:rsidTr="00DD3E2D">
        <w:trPr>
          <w:trHeight w:val="20"/>
        </w:trPr>
        <w:tc>
          <w:tcPr>
            <w:tcW w:w="3115" w:type="pct"/>
          </w:tcPr>
          <w:p w14:paraId="49258C8A"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 xml:space="preserve">Staff Induction </w:t>
            </w:r>
          </w:p>
        </w:tc>
        <w:tc>
          <w:tcPr>
            <w:tcW w:w="895" w:type="pct"/>
          </w:tcPr>
          <w:p w14:paraId="408D579C" w14:textId="77777777" w:rsidR="008C0580" w:rsidRPr="008C0580" w:rsidRDefault="008C0580" w:rsidP="00617758">
            <w:pPr>
              <w:rPr>
                <w:rFonts w:asciiTheme="minorHAnsi" w:hAnsiTheme="minorHAnsi" w:cstheme="minorHAnsi"/>
                <w:b w:val="0"/>
                <w:bCs/>
                <w:sz w:val="20"/>
                <w:szCs w:val="20"/>
              </w:rPr>
            </w:pPr>
          </w:p>
        </w:tc>
        <w:tc>
          <w:tcPr>
            <w:tcW w:w="990" w:type="pct"/>
          </w:tcPr>
          <w:p w14:paraId="0966CE79" w14:textId="77777777" w:rsidR="008C0580" w:rsidRPr="008C0580" w:rsidRDefault="008C0580" w:rsidP="00617758">
            <w:pPr>
              <w:rPr>
                <w:rFonts w:asciiTheme="minorHAnsi" w:hAnsiTheme="minorHAnsi" w:cstheme="minorHAnsi"/>
                <w:b w:val="0"/>
                <w:bCs/>
                <w:sz w:val="20"/>
                <w:szCs w:val="20"/>
              </w:rPr>
            </w:pPr>
          </w:p>
        </w:tc>
      </w:tr>
      <w:tr w:rsidR="008C0580" w:rsidRPr="008C0580" w14:paraId="62D94D8A" w14:textId="77777777" w:rsidTr="00DD3E2D">
        <w:trPr>
          <w:trHeight w:val="20"/>
        </w:trPr>
        <w:tc>
          <w:tcPr>
            <w:tcW w:w="3115" w:type="pct"/>
          </w:tcPr>
          <w:p w14:paraId="01160603"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br w:type="page"/>
              <w:t xml:space="preserve">Visiting Speakers </w:t>
            </w:r>
          </w:p>
        </w:tc>
        <w:tc>
          <w:tcPr>
            <w:tcW w:w="895" w:type="pct"/>
          </w:tcPr>
          <w:p w14:paraId="44F14C19" w14:textId="77777777" w:rsidR="008C0580" w:rsidRPr="008C0580" w:rsidRDefault="008C0580" w:rsidP="00617758">
            <w:pPr>
              <w:rPr>
                <w:rFonts w:asciiTheme="minorHAnsi" w:hAnsiTheme="minorHAnsi" w:cstheme="minorHAnsi"/>
                <w:b w:val="0"/>
                <w:bCs/>
                <w:sz w:val="20"/>
                <w:szCs w:val="20"/>
              </w:rPr>
            </w:pPr>
          </w:p>
        </w:tc>
        <w:tc>
          <w:tcPr>
            <w:tcW w:w="990" w:type="pct"/>
          </w:tcPr>
          <w:p w14:paraId="78013EF6" w14:textId="77777777" w:rsidR="008C0580" w:rsidRPr="008C0580" w:rsidRDefault="008C0580" w:rsidP="00617758">
            <w:pPr>
              <w:rPr>
                <w:rFonts w:asciiTheme="minorHAnsi" w:hAnsiTheme="minorHAnsi" w:cstheme="minorHAnsi"/>
                <w:b w:val="0"/>
                <w:bCs/>
                <w:sz w:val="20"/>
                <w:szCs w:val="20"/>
              </w:rPr>
            </w:pPr>
          </w:p>
        </w:tc>
      </w:tr>
      <w:tr w:rsidR="008C0580" w:rsidRPr="008C0580" w14:paraId="1CB350B0" w14:textId="77777777" w:rsidTr="00DD3E2D">
        <w:trPr>
          <w:trHeight w:val="20"/>
        </w:trPr>
        <w:tc>
          <w:tcPr>
            <w:tcW w:w="3115" w:type="pct"/>
          </w:tcPr>
          <w:p w14:paraId="45808FCF"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Visitors / Reception</w:t>
            </w:r>
          </w:p>
        </w:tc>
        <w:tc>
          <w:tcPr>
            <w:tcW w:w="895" w:type="pct"/>
          </w:tcPr>
          <w:p w14:paraId="7019C885" w14:textId="77777777" w:rsidR="008C0580" w:rsidRPr="008C0580" w:rsidRDefault="008C0580" w:rsidP="00617758">
            <w:pPr>
              <w:rPr>
                <w:rFonts w:asciiTheme="minorHAnsi" w:hAnsiTheme="minorHAnsi" w:cstheme="minorHAnsi"/>
                <w:b w:val="0"/>
                <w:bCs/>
                <w:sz w:val="20"/>
                <w:szCs w:val="20"/>
              </w:rPr>
            </w:pPr>
          </w:p>
        </w:tc>
        <w:tc>
          <w:tcPr>
            <w:tcW w:w="990" w:type="pct"/>
          </w:tcPr>
          <w:p w14:paraId="282E8BBB" w14:textId="77777777" w:rsidR="008C0580" w:rsidRPr="008C0580" w:rsidRDefault="008C0580" w:rsidP="00617758">
            <w:pPr>
              <w:rPr>
                <w:rFonts w:asciiTheme="minorHAnsi" w:hAnsiTheme="minorHAnsi" w:cstheme="minorHAnsi"/>
                <w:b w:val="0"/>
                <w:bCs/>
                <w:sz w:val="20"/>
                <w:szCs w:val="20"/>
              </w:rPr>
            </w:pPr>
          </w:p>
        </w:tc>
      </w:tr>
      <w:tr w:rsidR="008C0580" w:rsidRPr="008C0580" w14:paraId="27882EFA" w14:textId="77777777" w:rsidTr="00DD3E2D">
        <w:trPr>
          <w:trHeight w:val="20"/>
        </w:trPr>
        <w:tc>
          <w:tcPr>
            <w:tcW w:w="3115" w:type="pct"/>
          </w:tcPr>
          <w:p w14:paraId="262B3BEB" w14:textId="77777777" w:rsidR="008C0580" w:rsidRPr="008C0580" w:rsidRDefault="008C0580" w:rsidP="008C0580">
            <w:pPr>
              <w:rPr>
                <w:rFonts w:asciiTheme="minorHAnsi" w:hAnsiTheme="minorHAnsi" w:cstheme="minorHAnsi"/>
                <w:b w:val="0"/>
                <w:bCs/>
                <w:sz w:val="20"/>
                <w:szCs w:val="20"/>
              </w:rPr>
            </w:pPr>
            <w:r w:rsidRPr="008C0580">
              <w:rPr>
                <w:rFonts w:asciiTheme="minorHAnsi" w:hAnsiTheme="minorHAnsi" w:cstheme="minorHAnsi"/>
                <w:b w:val="0"/>
                <w:bCs/>
                <w:sz w:val="20"/>
                <w:szCs w:val="20"/>
              </w:rPr>
              <w:t>Whistleblowing</w:t>
            </w:r>
          </w:p>
        </w:tc>
        <w:tc>
          <w:tcPr>
            <w:tcW w:w="895" w:type="pct"/>
          </w:tcPr>
          <w:p w14:paraId="63A660E3" w14:textId="77777777" w:rsidR="008C0580" w:rsidRPr="008C0580" w:rsidRDefault="008C0580" w:rsidP="00617758">
            <w:pPr>
              <w:rPr>
                <w:rFonts w:asciiTheme="minorHAnsi" w:hAnsiTheme="minorHAnsi" w:cstheme="minorHAnsi"/>
                <w:b w:val="0"/>
                <w:bCs/>
                <w:sz w:val="20"/>
                <w:szCs w:val="20"/>
              </w:rPr>
            </w:pPr>
          </w:p>
        </w:tc>
        <w:tc>
          <w:tcPr>
            <w:tcW w:w="990" w:type="pct"/>
          </w:tcPr>
          <w:p w14:paraId="00DFDF5A" w14:textId="77777777" w:rsidR="008C0580" w:rsidRPr="008C0580" w:rsidRDefault="008C0580" w:rsidP="00617758">
            <w:pPr>
              <w:rPr>
                <w:rFonts w:asciiTheme="minorHAnsi" w:hAnsiTheme="minorHAnsi" w:cstheme="minorHAnsi"/>
                <w:b w:val="0"/>
                <w:bCs/>
                <w:sz w:val="20"/>
                <w:szCs w:val="20"/>
              </w:rPr>
            </w:pPr>
          </w:p>
        </w:tc>
      </w:tr>
    </w:tbl>
    <w:p w14:paraId="295FBEDA" w14:textId="77777777" w:rsidR="00AC3558" w:rsidRDefault="00AC3558" w:rsidP="00263879">
      <w:pPr>
        <w:spacing w:after="160" w:line="259" w:lineRule="auto"/>
        <w:rPr>
          <w:b/>
          <w:bCs/>
        </w:rPr>
      </w:pPr>
    </w:p>
    <w:p w14:paraId="29B38AD9" w14:textId="77777777" w:rsidR="00AC3558" w:rsidRDefault="00AC3558">
      <w:pPr>
        <w:spacing w:after="160" w:line="259" w:lineRule="auto"/>
        <w:rPr>
          <w:b/>
          <w:bCs/>
        </w:rPr>
      </w:pPr>
      <w:r>
        <w:rPr>
          <w:b/>
          <w:bCs/>
        </w:rPr>
        <w:br w:type="page"/>
      </w:r>
    </w:p>
    <w:p w14:paraId="1DEB155A" w14:textId="59298A82" w:rsidR="00D807FC" w:rsidRDefault="002108E1" w:rsidP="00263879">
      <w:pPr>
        <w:spacing w:after="160" w:line="259" w:lineRule="auto"/>
        <w:rPr>
          <w:b/>
          <w:bCs/>
        </w:rPr>
      </w:pPr>
      <w:r>
        <w:rPr>
          <w:b/>
          <w:bCs/>
        </w:rPr>
        <w:lastRenderedPageBreak/>
        <w:t xml:space="preserve">Appendix </w:t>
      </w:r>
      <w:r w:rsidR="00E40BAA">
        <w:rPr>
          <w:b/>
          <w:bCs/>
        </w:rPr>
        <w:t>3</w:t>
      </w:r>
      <w:r w:rsidR="00263879">
        <w:rPr>
          <w:b/>
          <w:bCs/>
        </w:rPr>
        <w:tab/>
      </w:r>
      <w:r w:rsidR="00D807FC">
        <w:rPr>
          <w:b/>
          <w:bCs/>
        </w:rPr>
        <w:t xml:space="preserve">What to </w:t>
      </w:r>
      <w:r w:rsidR="00263879">
        <w:rPr>
          <w:b/>
          <w:bCs/>
        </w:rPr>
        <w:t>R</w:t>
      </w:r>
      <w:r w:rsidR="00D807FC">
        <w:rPr>
          <w:b/>
          <w:bCs/>
        </w:rPr>
        <w:t xml:space="preserve">ecord on the </w:t>
      </w:r>
      <w:r w:rsidR="00D807FC" w:rsidRPr="00AB09A2">
        <w:rPr>
          <w:b/>
          <w:bCs/>
        </w:rPr>
        <w:t xml:space="preserve">Single Central Register (SCR) </w:t>
      </w:r>
    </w:p>
    <w:p w14:paraId="18DB7FF8" w14:textId="3187A8E0" w:rsidR="00AC3558" w:rsidRPr="00AC3558" w:rsidRDefault="00AC3558" w:rsidP="00263879">
      <w:pPr>
        <w:spacing w:after="160" w:line="259" w:lineRule="auto"/>
      </w:pPr>
      <w:r w:rsidRPr="00AC3558">
        <w:t>All checks marked ‘yes’ must be completed</w:t>
      </w:r>
      <w:r w:rsidR="00776576">
        <w:t>,</w:t>
      </w:r>
      <w:r w:rsidRPr="00AC3558">
        <w:t xml:space="preserve"> whether or not they are recorded on the SCR. All checks marked ‘yes’ in bold must be recorded on the SCR. </w:t>
      </w:r>
    </w:p>
    <w:p w14:paraId="4ED432C2" w14:textId="28B6E6B8" w:rsidR="00D807FC" w:rsidRPr="00535E9C" w:rsidRDefault="00D807FC" w:rsidP="00AC3558">
      <w:pPr>
        <w:ind w:left="720"/>
        <w:jc w:val="center"/>
      </w:pPr>
      <w:r w:rsidRPr="00535E9C">
        <w:rPr>
          <w:noProof/>
        </w:rPr>
        <w:drawing>
          <wp:inline distT="0" distB="0" distL="0" distR="0" wp14:anchorId="562D07F7" wp14:editId="575CCD43">
            <wp:extent cx="5833997" cy="2628900"/>
            <wp:effectExtent l="0" t="0" r="0" b="0"/>
            <wp:docPr id="187573069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5730691" name="Picture 1" descr="A screenshot of a computer&#10;&#10;Description automatically generated"/>
                    <pic:cNvPicPr/>
                  </pic:nvPicPr>
                  <pic:blipFill rotWithShape="1">
                    <a:blip r:embed="rId34"/>
                    <a:srcRect l="37336" t="20469" r="21892" b="41997"/>
                    <a:stretch/>
                  </pic:blipFill>
                  <pic:spPr bwMode="auto">
                    <a:xfrm>
                      <a:off x="0" y="0"/>
                      <a:ext cx="5927389" cy="2670984"/>
                    </a:xfrm>
                    <a:prstGeom prst="rect">
                      <a:avLst/>
                    </a:prstGeom>
                    <a:ln>
                      <a:noFill/>
                    </a:ln>
                    <a:extLst>
                      <a:ext uri="{53640926-AAD7-44D8-BBD7-CCE9431645EC}">
                        <a14:shadowObscured xmlns:a14="http://schemas.microsoft.com/office/drawing/2010/main"/>
                      </a:ext>
                    </a:extLst>
                  </pic:spPr>
                </pic:pic>
              </a:graphicData>
            </a:graphic>
          </wp:inline>
        </w:drawing>
      </w:r>
    </w:p>
    <w:p w14:paraId="11DFAC52" w14:textId="7726ABC0" w:rsidR="00D807FC" w:rsidRPr="00535E9C" w:rsidRDefault="00AC3558" w:rsidP="00AC3558">
      <w:pPr>
        <w:ind w:left="720"/>
        <w:jc w:val="center"/>
      </w:pPr>
      <w:r w:rsidRPr="00535E9C">
        <w:rPr>
          <w:noProof/>
        </w:rPr>
        <w:drawing>
          <wp:inline distT="0" distB="0" distL="0" distR="0" wp14:anchorId="2197E6C1" wp14:editId="7331C59E">
            <wp:extent cx="5670550" cy="2386965"/>
            <wp:effectExtent l="0" t="0" r="6350" b="0"/>
            <wp:docPr id="1878149213"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8149213" name="Picture 1" descr="A screenshot of a computer&#10;&#10;Description automatically generated"/>
                    <pic:cNvPicPr/>
                  </pic:nvPicPr>
                  <pic:blipFill rotWithShape="1">
                    <a:blip r:embed="rId35"/>
                    <a:srcRect l="37558" t="29648" r="22668" b="44158"/>
                    <a:stretch/>
                  </pic:blipFill>
                  <pic:spPr bwMode="auto">
                    <a:xfrm>
                      <a:off x="0" y="0"/>
                      <a:ext cx="5855567" cy="2464846"/>
                    </a:xfrm>
                    <a:prstGeom prst="rect">
                      <a:avLst/>
                    </a:prstGeom>
                    <a:ln>
                      <a:noFill/>
                    </a:ln>
                    <a:extLst>
                      <a:ext uri="{53640926-AAD7-44D8-BBD7-CCE9431645EC}">
                        <a14:shadowObscured xmlns:a14="http://schemas.microsoft.com/office/drawing/2010/main"/>
                      </a:ext>
                    </a:extLst>
                  </pic:spPr>
                </pic:pic>
              </a:graphicData>
            </a:graphic>
          </wp:inline>
        </w:drawing>
      </w:r>
    </w:p>
    <w:p w14:paraId="27CCDE64" w14:textId="57772712" w:rsidR="00325C8A" w:rsidRPr="00535E9C" w:rsidRDefault="006E1197" w:rsidP="00535E9C">
      <w:pPr>
        <w:spacing w:after="160" w:line="259" w:lineRule="auto"/>
      </w:pPr>
      <w:r w:rsidRPr="00AE42D5">
        <w:rPr>
          <w:b/>
          <w:bCs/>
        </w:rPr>
        <w:lastRenderedPageBreak/>
        <w:t xml:space="preserve">Appendix </w:t>
      </w:r>
      <w:r w:rsidR="00E40BAA">
        <w:rPr>
          <w:b/>
          <w:bCs/>
        </w:rPr>
        <w:t>4</w:t>
      </w:r>
      <w:r>
        <w:rPr>
          <w:b/>
          <w:bCs/>
        </w:rPr>
        <w:tab/>
      </w:r>
      <w:r w:rsidRPr="00AE42D5">
        <w:rPr>
          <w:b/>
          <w:bCs/>
        </w:rPr>
        <w:t>Mapping</w:t>
      </w:r>
      <w:r w:rsidRPr="00263879">
        <w:rPr>
          <w:b/>
          <w:bCs/>
          <w:sz w:val="23"/>
          <w:szCs w:val="23"/>
        </w:rPr>
        <w:t xml:space="preserve"> of </w:t>
      </w:r>
      <w:r>
        <w:rPr>
          <w:b/>
          <w:bCs/>
          <w:sz w:val="23"/>
          <w:szCs w:val="23"/>
        </w:rPr>
        <w:t>S</w:t>
      </w:r>
      <w:r w:rsidRPr="00263879">
        <w:rPr>
          <w:b/>
          <w:bCs/>
          <w:sz w:val="23"/>
          <w:szCs w:val="23"/>
        </w:rPr>
        <w:t xml:space="preserve">tandards </w:t>
      </w:r>
      <w:r w:rsidR="00325C8A">
        <w:rPr>
          <w:b/>
          <w:bCs/>
          <w:sz w:val="23"/>
          <w:szCs w:val="23"/>
        </w:rPr>
        <w:t xml:space="preserve">                                                                                 </w:t>
      </w:r>
    </w:p>
    <w:p w14:paraId="52C618DA" w14:textId="02D167D8" w:rsidR="006E1197" w:rsidRDefault="006E1197" w:rsidP="00DD3E2D">
      <w:pPr>
        <w:jc w:val="both"/>
        <w:rPr>
          <w:rFonts w:asciiTheme="minorHAnsi" w:hAnsiTheme="minorHAnsi" w:cstheme="minorHAnsi"/>
          <w:b/>
          <w:bCs/>
          <w:sz w:val="20"/>
          <w:szCs w:val="20"/>
        </w:rPr>
      </w:pPr>
      <w:r w:rsidRPr="00DD3E2D">
        <w:rPr>
          <w:rFonts w:asciiTheme="minorHAnsi" w:hAnsiTheme="minorHAnsi" w:cstheme="minorHAnsi"/>
          <w:sz w:val="20"/>
          <w:szCs w:val="20"/>
        </w:rPr>
        <w:t xml:space="preserve">There is a thematic approach to Framework 2023 and </w:t>
      </w:r>
      <w:r w:rsidR="00BC7455">
        <w:rPr>
          <w:rFonts w:asciiTheme="minorHAnsi" w:hAnsiTheme="minorHAnsi" w:cstheme="minorHAnsi"/>
          <w:sz w:val="20"/>
          <w:szCs w:val="20"/>
        </w:rPr>
        <w:t xml:space="preserve">some </w:t>
      </w:r>
      <w:r w:rsidRPr="00DD3E2D">
        <w:rPr>
          <w:rFonts w:asciiTheme="minorHAnsi" w:hAnsiTheme="minorHAnsi" w:cstheme="minorHAnsi"/>
          <w:sz w:val="20"/>
          <w:szCs w:val="20"/>
        </w:rPr>
        <w:t xml:space="preserve">overlapping of standards. ISI provide this very useful table as a guide to the Standards. </w:t>
      </w:r>
      <w:r w:rsidR="00325C8A" w:rsidRPr="00DD3E2D">
        <w:rPr>
          <w:rFonts w:asciiTheme="minorHAnsi" w:hAnsiTheme="minorHAnsi" w:cstheme="minorHAnsi"/>
          <w:sz w:val="20"/>
          <w:szCs w:val="20"/>
        </w:rPr>
        <w:t xml:space="preserve">Reference: Framework for the inspection of association independent schools, including residential (boarding) schools and registered early years settings </w:t>
      </w:r>
      <w:r w:rsidR="00BC7455">
        <w:rPr>
          <w:rFonts w:asciiTheme="minorHAnsi" w:hAnsiTheme="minorHAnsi" w:cstheme="minorHAnsi"/>
          <w:sz w:val="20"/>
          <w:szCs w:val="20"/>
        </w:rPr>
        <w:t>(e</w:t>
      </w:r>
      <w:r w:rsidR="00325C8A" w:rsidRPr="00DD3E2D">
        <w:rPr>
          <w:rFonts w:asciiTheme="minorHAnsi" w:hAnsiTheme="minorHAnsi" w:cstheme="minorHAnsi"/>
          <w:sz w:val="20"/>
          <w:szCs w:val="20"/>
        </w:rPr>
        <w:t>ffective 1 September 2023)</w:t>
      </w:r>
      <w:r w:rsidR="00BC7455">
        <w:rPr>
          <w:rFonts w:asciiTheme="minorHAnsi" w:hAnsiTheme="minorHAnsi" w:cstheme="minorHAnsi"/>
          <w:sz w:val="20"/>
          <w:szCs w:val="20"/>
        </w:rPr>
        <w:t xml:space="preserve">: </w:t>
      </w:r>
      <w:r w:rsidR="00325C8A" w:rsidRPr="00DD3E2D">
        <w:rPr>
          <w:rFonts w:asciiTheme="minorHAnsi" w:hAnsiTheme="minorHAnsi" w:cstheme="minorHAnsi"/>
          <w:sz w:val="20"/>
          <w:szCs w:val="20"/>
        </w:rPr>
        <w:t>Mapping Standards to framework (2023)</w:t>
      </w:r>
      <w:r w:rsidR="00325C8A" w:rsidRPr="00DD3E2D">
        <w:rPr>
          <w:rFonts w:asciiTheme="minorHAnsi" w:hAnsiTheme="minorHAnsi" w:cstheme="minorHAnsi"/>
          <w:b/>
          <w:bCs/>
          <w:sz w:val="20"/>
          <w:szCs w:val="20"/>
        </w:rPr>
        <w:t xml:space="preserve">. </w:t>
      </w:r>
    </w:p>
    <w:p w14:paraId="4A40C42D" w14:textId="77777777" w:rsidR="00535E9C" w:rsidRPr="00DD3E2D" w:rsidRDefault="00535E9C" w:rsidP="00DD3E2D">
      <w:pPr>
        <w:jc w:val="both"/>
        <w:rPr>
          <w:rFonts w:asciiTheme="minorHAnsi" w:hAnsiTheme="minorHAnsi" w:cstheme="minorHAnsi"/>
          <w:b/>
          <w:bCs/>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0"/>
        <w:gridCol w:w="3487"/>
        <w:gridCol w:w="3487"/>
        <w:gridCol w:w="3484"/>
      </w:tblGrid>
      <w:tr w:rsidR="006E1197" w:rsidRPr="00AC3558" w14:paraId="05ACAF17" w14:textId="77777777" w:rsidTr="00AE42D5">
        <w:trPr>
          <w:trHeight w:val="417"/>
        </w:trPr>
        <w:tc>
          <w:tcPr>
            <w:tcW w:w="1251" w:type="pct"/>
          </w:tcPr>
          <w:p w14:paraId="14B4570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p>
        </w:tc>
        <w:tc>
          <w:tcPr>
            <w:tcW w:w="1250" w:type="pct"/>
          </w:tcPr>
          <w:p w14:paraId="657BC71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ISSR Part/Paragraph </w:t>
            </w:r>
          </w:p>
        </w:tc>
        <w:tc>
          <w:tcPr>
            <w:tcW w:w="1250" w:type="pct"/>
          </w:tcPr>
          <w:p w14:paraId="5890A60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NMS </w:t>
            </w:r>
          </w:p>
        </w:tc>
        <w:tc>
          <w:tcPr>
            <w:tcW w:w="1249" w:type="pct"/>
          </w:tcPr>
          <w:p w14:paraId="403D2B23" w14:textId="77777777" w:rsidR="006E1197" w:rsidRPr="00AC3558" w:rsidRDefault="006E1197" w:rsidP="00AE42D5">
            <w:pPr>
              <w:pStyle w:val="Default"/>
              <w:pBdr>
                <w:between w:val="single" w:sz="4" w:space="1" w:color="auto"/>
                <w:bar w:val="single" w:sz="4" w:color="auto"/>
              </w:pBdr>
              <w:rPr>
                <w:rFonts w:asciiTheme="minorHAnsi" w:hAnsiTheme="minorHAnsi" w:cstheme="minorHAnsi"/>
                <w:b/>
                <w:bCs/>
                <w:sz w:val="20"/>
                <w:szCs w:val="20"/>
              </w:rPr>
            </w:pPr>
            <w:r w:rsidRPr="00AC3558">
              <w:rPr>
                <w:rFonts w:asciiTheme="minorHAnsi" w:hAnsiTheme="minorHAnsi" w:cstheme="minorHAnsi"/>
                <w:b/>
                <w:bCs/>
                <w:sz w:val="20"/>
                <w:szCs w:val="20"/>
              </w:rPr>
              <w:t>EYFS</w:t>
            </w:r>
          </w:p>
        </w:tc>
      </w:tr>
      <w:tr w:rsidR="006E1197" w:rsidRPr="00AC3558" w14:paraId="115AB138" w14:textId="77777777" w:rsidTr="00AE42D5">
        <w:trPr>
          <w:trHeight w:val="1584"/>
        </w:trPr>
        <w:tc>
          <w:tcPr>
            <w:tcW w:w="1251" w:type="pct"/>
          </w:tcPr>
          <w:p w14:paraId="4CC5C2D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Section 1 </w:t>
            </w:r>
          </w:p>
          <w:p w14:paraId="59D1C3B8"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Leadership, management, and governance </w:t>
            </w:r>
          </w:p>
        </w:tc>
        <w:tc>
          <w:tcPr>
            <w:tcW w:w="1250" w:type="pct"/>
          </w:tcPr>
          <w:p w14:paraId="5F4E5A76"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All parts and specifically: </w:t>
            </w:r>
          </w:p>
          <w:p w14:paraId="5BF13AEE"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3, paragraph 16 risk </w:t>
            </w:r>
          </w:p>
          <w:p w14:paraId="506EA30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6 all paragraphs provision of information </w:t>
            </w:r>
          </w:p>
          <w:p w14:paraId="3F7183A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7 all paragraphs complaints </w:t>
            </w:r>
          </w:p>
          <w:p w14:paraId="00D4B9B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8, paragraphs 34 (1)(a), (b) and (c) and 34 (2) leadership </w:t>
            </w:r>
          </w:p>
          <w:p w14:paraId="7BE69592"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Other legislation: Does the school reject the use of corporal punishment? </w:t>
            </w:r>
          </w:p>
        </w:tc>
        <w:tc>
          <w:tcPr>
            <w:tcW w:w="1250" w:type="pct"/>
          </w:tcPr>
          <w:p w14:paraId="5805034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 (Statement of boarding principles and practice) </w:t>
            </w:r>
          </w:p>
          <w:p w14:paraId="535C1FF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2 (Management of boarding) </w:t>
            </w:r>
          </w:p>
          <w:p w14:paraId="10446BF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9.3–9.5 (Risk assessment and major incident) </w:t>
            </w:r>
          </w:p>
          <w:p w14:paraId="2BEF36B4"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14 (Complaints) </w:t>
            </w:r>
          </w:p>
        </w:tc>
        <w:tc>
          <w:tcPr>
            <w:tcW w:w="1249" w:type="pct"/>
          </w:tcPr>
          <w:p w14:paraId="13126BE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All sections and specifically:  </w:t>
            </w:r>
          </w:p>
          <w:p w14:paraId="44C29F4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1.17 (work force) </w:t>
            </w:r>
          </w:p>
          <w:p w14:paraId="7965A4F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2.15 (EYFS profile results to LA) </w:t>
            </w:r>
          </w:p>
          <w:p w14:paraId="4B764B5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3.19 (staff and medications etc.) </w:t>
            </w:r>
          </w:p>
          <w:p w14:paraId="1435C1B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3.20-3.23, 3.26 (qualifications, training and support) </w:t>
            </w:r>
          </w:p>
          <w:p w14:paraId="6D566E2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3.28 – 3.42 (ratios) </w:t>
            </w:r>
          </w:p>
          <w:p w14:paraId="27CC25E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3.49 (food hygiene training) </w:t>
            </w:r>
          </w:p>
          <w:p w14:paraId="5DD806F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3.65 (risk assessment) </w:t>
            </w:r>
          </w:p>
          <w:p w14:paraId="4390BE2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3.68 (provision for SEND) </w:t>
            </w:r>
          </w:p>
          <w:p w14:paraId="22DA9D88"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3.64 (insurance)</w:t>
            </w:r>
          </w:p>
          <w:p w14:paraId="37DA1DF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3.75-3.76 (complaints) </w:t>
            </w:r>
          </w:p>
          <w:p w14:paraId="45BC18A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3.69-3.74 (information and records) </w:t>
            </w:r>
          </w:p>
          <w:p w14:paraId="5C0A473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3.77 (information about the provider)</w:t>
            </w:r>
          </w:p>
        </w:tc>
      </w:tr>
      <w:tr w:rsidR="006E1197" w:rsidRPr="00AC3558" w14:paraId="446ACE7A" w14:textId="77777777" w:rsidTr="00AE42D5">
        <w:trPr>
          <w:trHeight w:val="699"/>
        </w:trPr>
        <w:tc>
          <w:tcPr>
            <w:tcW w:w="1251" w:type="pct"/>
          </w:tcPr>
          <w:p w14:paraId="5F4D799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Section 2 </w:t>
            </w:r>
          </w:p>
          <w:p w14:paraId="3A3DDA2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Pupils’ education, training and recreation to include pupils’ outcomes </w:t>
            </w:r>
          </w:p>
        </w:tc>
        <w:tc>
          <w:tcPr>
            <w:tcW w:w="1250" w:type="pct"/>
          </w:tcPr>
          <w:p w14:paraId="71E65378"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paragraphs 2(1)(a) and (b), (curriculum stem) </w:t>
            </w:r>
          </w:p>
          <w:p w14:paraId="2C1D0BD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paragraphs 2(2)(a), (b)(c),(f),(g) and (h) curriculum </w:t>
            </w:r>
          </w:p>
          <w:p w14:paraId="715D256D"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paragraphs 3(a),(b),(c),(d),(e),(f),(g),(h),(i),(j) teaching </w:t>
            </w:r>
          </w:p>
          <w:p w14:paraId="1D71C86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 4 assessment </w:t>
            </w:r>
          </w:p>
        </w:tc>
        <w:tc>
          <w:tcPr>
            <w:tcW w:w="1250" w:type="pct"/>
          </w:tcPr>
          <w:p w14:paraId="3120D56E"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18 (Activities and free time) </w:t>
            </w:r>
          </w:p>
        </w:tc>
        <w:tc>
          <w:tcPr>
            <w:tcW w:w="1249" w:type="pct"/>
          </w:tcPr>
          <w:p w14:paraId="53A8AC8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1.3-1.5 (prime and specific areas of learning) </w:t>
            </w:r>
          </w:p>
          <w:p w14:paraId="08EFD9DE"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1.6 (areas of learning) </w:t>
            </w:r>
          </w:p>
          <w:p w14:paraId="7485C1C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1.7-1.10 (ELGs) </w:t>
            </w:r>
          </w:p>
          <w:p w14:paraId="4A6909D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1.11-1.16 (other learning and development considerations) </w:t>
            </w:r>
          </w:p>
          <w:p w14:paraId="1AA3923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2.1-2.3 (assessment) 2.4-2.6 (two-year old check)</w:t>
            </w:r>
          </w:p>
          <w:p w14:paraId="66687A12" w14:textId="77777777" w:rsidR="001E3CD6" w:rsidRPr="00AC3558" w:rsidRDefault="001E3CD6"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2.4-2.6 (two-year old check)</w:t>
            </w:r>
          </w:p>
          <w:p w14:paraId="425D138E" w14:textId="77777777" w:rsidR="001E3CD6" w:rsidRPr="00AC3558" w:rsidRDefault="001E3CD6"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2.9-2.14 (EY profile)</w:t>
            </w:r>
          </w:p>
          <w:p w14:paraId="3AAAC596" w14:textId="76FED785" w:rsidR="001E3CD6" w:rsidRPr="00AC3558" w:rsidRDefault="001E3CD6"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3.68 (SEND provision and outcomes)</w:t>
            </w:r>
          </w:p>
        </w:tc>
      </w:tr>
      <w:tr w:rsidR="006E1197" w:rsidRPr="00AC3558" w14:paraId="4C0EB969" w14:textId="77777777" w:rsidTr="00AE42D5">
        <w:trPr>
          <w:trHeight w:val="2024"/>
        </w:trPr>
        <w:tc>
          <w:tcPr>
            <w:tcW w:w="1251" w:type="pct"/>
          </w:tcPr>
          <w:p w14:paraId="508006F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lastRenderedPageBreak/>
              <w:t xml:space="preserve">Section 3 </w:t>
            </w:r>
          </w:p>
          <w:p w14:paraId="5A9934F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b/>
                <w:bCs/>
                <w:sz w:val="20"/>
                <w:szCs w:val="20"/>
              </w:rPr>
              <w:t xml:space="preserve">Pupils’ physical and mental health and emotional wellbeing </w:t>
            </w:r>
          </w:p>
        </w:tc>
        <w:tc>
          <w:tcPr>
            <w:tcW w:w="1250" w:type="pct"/>
          </w:tcPr>
          <w:p w14:paraId="4291906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2(1)(a) and (b), (curriculum stem) </w:t>
            </w:r>
          </w:p>
          <w:p w14:paraId="655E248C"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paragraphs 2A(1),(a)(b),(d),(e),(f) and (g) RSE </w:t>
            </w:r>
          </w:p>
          <w:p w14:paraId="67ACFA3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 2(2)(d) personal and health only </w:t>
            </w:r>
          </w:p>
          <w:p w14:paraId="72088E6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 2A(2) and 2(A)(3) RSE consent </w:t>
            </w:r>
          </w:p>
          <w:p w14:paraId="4D4D32D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2, paragraphs 5(b)(i), spiritual and moral only (self) </w:t>
            </w:r>
          </w:p>
          <w:p w14:paraId="25A3EE9F"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3, paragraphs 9, 10, 11, 12, 13, 14, 15 behaviour, bullying, H&amp;S, fire, first aid and attendance </w:t>
            </w:r>
          </w:p>
          <w:p w14:paraId="1D060A0D"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5 all paragraphs premises and accommodation </w:t>
            </w:r>
          </w:p>
          <w:p w14:paraId="0BBC68B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Other legislation: Does the school fulfil its duties under schedule 10 of the Equality Act 2010?</w:t>
            </w:r>
          </w:p>
        </w:tc>
        <w:tc>
          <w:tcPr>
            <w:tcW w:w="1250" w:type="pct"/>
          </w:tcPr>
          <w:p w14:paraId="560A2612"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4 (Boarding accommodation) </w:t>
            </w:r>
          </w:p>
          <w:p w14:paraId="5E636877"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5 (Boarders’ possessions) </w:t>
            </w:r>
          </w:p>
          <w:p w14:paraId="26AB749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6 (Food and drink) </w:t>
            </w:r>
          </w:p>
          <w:p w14:paraId="1AA4E37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7 (Boarders’ health and wellbeing) </w:t>
            </w:r>
          </w:p>
          <w:p w14:paraId="42B7AD9D"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9.1, 9.2 (Health and safety) </w:t>
            </w:r>
          </w:p>
          <w:p w14:paraId="1B8C484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10 (Fire safety) </w:t>
            </w:r>
          </w:p>
          <w:p w14:paraId="6FBCFF37"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11.1 – 11.3 (Induction, travel and staff support) </w:t>
            </w:r>
          </w:p>
          <w:p w14:paraId="4097C8C2"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12 (Contact with parents) </w:t>
            </w:r>
          </w:p>
          <w:p w14:paraId="19FD83FC"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13 (securing boarders’ views) </w:t>
            </w:r>
          </w:p>
          <w:p w14:paraId="2DBD154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15 (behaviour) </w:t>
            </w:r>
          </w:p>
          <w:p w14:paraId="49E6A14E"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16 (bullying) </w:t>
            </w:r>
          </w:p>
          <w:p w14:paraId="2FC71CF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17 (promoting good relationships) </w:t>
            </w:r>
          </w:p>
          <w:p w14:paraId="04AF9564"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20 (staffing and supervision) NMS 21 (prefects) </w:t>
            </w:r>
          </w:p>
          <w:p w14:paraId="5F02C66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NMS 22.3 (guardianship promotes boarders’ wellbeing)</w:t>
            </w:r>
          </w:p>
        </w:tc>
        <w:tc>
          <w:tcPr>
            <w:tcW w:w="1249" w:type="pct"/>
          </w:tcPr>
          <w:p w14:paraId="0881B27D"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1.3 (aspects of physical development) </w:t>
            </w:r>
          </w:p>
          <w:p w14:paraId="72A915D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1.3 Personal and emotional development (understand own feelings; manage emotions; develop positive sense of self; set simple goals; confidence in own abilities; wait for what wanted; direct attention as necessary; look after own bodies (healthy eating); manage personal needs. </w:t>
            </w:r>
          </w:p>
          <w:p w14:paraId="5BB6B37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3.25 (PFA qualifications) </w:t>
            </w:r>
          </w:p>
          <w:p w14:paraId="0B0EB8A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3.27 (key person) </w:t>
            </w:r>
          </w:p>
          <w:p w14:paraId="4ECF1797"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3.45-3.47 (health/medication) 3.48 (food and drink) </w:t>
            </w:r>
          </w:p>
          <w:p w14:paraId="79C8E0C8"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3.51 (accident/injury) </w:t>
            </w:r>
          </w:p>
          <w:p w14:paraId="2A644C3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3.53-3.54 (managing behaviour) </w:t>
            </w:r>
          </w:p>
          <w:p w14:paraId="64CBF79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3.55-3.63 (premises/smoking)</w:t>
            </w:r>
          </w:p>
          <w:p w14:paraId="7FE695D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 3.66-3.67 (outings)</w:t>
            </w:r>
          </w:p>
        </w:tc>
      </w:tr>
      <w:tr w:rsidR="006E1197" w:rsidRPr="00AC3558" w14:paraId="1996EF23" w14:textId="77777777" w:rsidTr="00AE42D5">
        <w:trPr>
          <w:trHeight w:val="1550"/>
        </w:trPr>
        <w:tc>
          <w:tcPr>
            <w:tcW w:w="1251" w:type="pct"/>
          </w:tcPr>
          <w:p w14:paraId="6BEBD16D" w14:textId="77777777" w:rsidR="006E1197" w:rsidRPr="00AC3558" w:rsidRDefault="006E1197" w:rsidP="00AE42D5">
            <w:pPr>
              <w:pStyle w:val="Default"/>
              <w:pBdr>
                <w:between w:val="single" w:sz="4" w:space="1" w:color="auto"/>
                <w:bar w:val="single" w:sz="4" w:color="auto"/>
              </w:pBdr>
              <w:rPr>
                <w:rFonts w:asciiTheme="minorHAnsi" w:hAnsiTheme="minorHAnsi" w:cstheme="minorHAnsi"/>
                <w:b/>
                <w:bCs/>
                <w:sz w:val="20"/>
                <w:szCs w:val="20"/>
              </w:rPr>
            </w:pPr>
            <w:r w:rsidRPr="00AC3558">
              <w:rPr>
                <w:rFonts w:asciiTheme="minorHAnsi" w:hAnsiTheme="minorHAnsi" w:cstheme="minorHAnsi"/>
                <w:b/>
                <w:bCs/>
                <w:sz w:val="20"/>
                <w:szCs w:val="20"/>
              </w:rPr>
              <w:t>Section 4</w:t>
            </w:r>
          </w:p>
          <w:p w14:paraId="50CE2C19" w14:textId="77777777" w:rsidR="006E1197" w:rsidRPr="00AC3558" w:rsidRDefault="006E1197" w:rsidP="00AE42D5">
            <w:pPr>
              <w:pStyle w:val="Default"/>
              <w:pBdr>
                <w:between w:val="single" w:sz="4" w:space="1" w:color="auto"/>
                <w:bar w:val="single" w:sz="4" w:color="auto"/>
              </w:pBdr>
              <w:rPr>
                <w:rFonts w:asciiTheme="minorHAnsi" w:hAnsiTheme="minorHAnsi" w:cstheme="minorHAnsi"/>
                <w:b/>
                <w:bCs/>
                <w:sz w:val="20"/>
                <w:szCs w:val="20"/>
              </w:rPr>
            </w:pPr>
            <w:r w:rsidRPr="00AC3558">
              <w:rPr>
                <w:rFonts w:asciiTheme="minorHAnsi" w:hAnsiTheme="minorHAnsi" w:cstheme="minorHAnsi"/>
                <w:b/>
                <w:bCs/>
                <w:sz w:val="20"/>
                <w:szCs w:val="20"/>
              </w:rPr>
              <w:t>Pupils’ social and economic wellbeing and contribution to society, to include careers education</w:t>
            </w:r>
          </w:p>
        </w:tc>
        <w:tc>
          <w:tcPr>
            <w:tcW w:w="1250" w:type="pct"/>
          </w:tcPr>
          <w:p w14:paraId="107E8B5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2(1)(a) and (b), (curriculum stem) </w:t>
            </w:r>
          </w:p>
          <w:p w14:paraId="61B403F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paragraphs 2(2)(d), social and economic only  </w:t>
            </w:r>
          </w:p>
          <w:p w14:paraId="5208C42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1, 2(2)(e) and (i) career and preparation for British society </w:t>
            </w:r>
          </w:p>
          <w:p w14:paraId="355A6A42"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Part 2, paragraphs 5(a</w:t>
            </w:r>
            <w:proofErr w:type="gramStart"/>
            <w:r w:rsidRPr="00AC3558">
              <w:rPr>
                <w:rFonts w:asciiTheme="minorHAnsi" w:hAnsiTheme="minorHAnsi" w:cstheme="minorHAnsi"/>
                <w:sz w:val="20"/>
                <w:szCs w:val="20"/>
              </w:rPr>
              <w:t>),(</w:t>
            </w:r>
            <w:proofErr w:type="gramEnd"/>
            <w:r w:rsidRPr="00AC3558">
              <w:rPr>
                <w:rFonts w:asciiTheme="minorHAnsi" w:hAnsiTheme="minorHAnsi" w:cstheme="minorHAnsi"/>
                <w:sz w:val="20"/>
                <w:szCs w:val="20"/>
              </w:rPr>
              <w:t xml:space="preserve">b)(ii),(iii),(iv)(v),(vi),(vii) social and cultural (self and society) </w:t>
            </w:r>
          </w:p>
          <w:p w14:paraId="68AB2823"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Part 2, paragraphs 5(c) and (d) partisan views</w:t>
            </w:r>
          </w:p>
        </w:tc>
        <w:tc>
          <w:tcPr>
            <w:tcW w:w="1250" w:type="pct"/>
          </w:tcPr>
          <w:p w14:paraId="092FAF78"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NMS 3 (inclusion, equality and diversity)</w:t>
            </w:r>
          </w:p>
        </w:tc>
        <w:tc>
          <w:tcPr>
            <w:tcW w:w="1249" w:type="pct"/>
          </w:tcPr>
          <w:p w14:paraId="056B3F87" w14:textId="241AF874"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Understanding the world (make sense of their physical world and community).</w:t>
            </w:r>
          </w:p>
          <w:p w14:paraId="7E70C29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Social development (understand the feelings of others; how to make good friendships; social   skills of cooperation and conflict resolution; appropriate behaviour in groups) </w:t>
            </w:r>
          </w:p>
          <w:p w14:paraId="46E6A6B9"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p>
        </w:tc>
      </w:tr>
      <w:tr w:rsidR="006E1197" w:rsidRPr="00AC3558" w14:paraId="0E3894F0" w14:textId="77777777" w:rsidTr="00AE42D5">
        <w:trPr>
          <w:trHeight w:val="2024"/>
        </w:trPr>
        <w:tc>
          <w:tcPr>
            <w:tcW w:w="1251" w:type="pct"/>
          </w:tcPr>
          <w:p w14:paraId="4E60C2B8" w14:textId="77777777" w:rsidR="006E1197" w:rsidRPr="00AC3558" w:rsidRDefault="006E1197" w:rsidP="00AE42D5">
            <w:pPr>
              <w:pStyle w:val="Default"/>
              <w:pBdr>
                <w:between w:val="single" w:sz="4" w:space="1" w:color="auto"/>
                <w:bar w:val="single" w:sz="4" w:color="auto"/>
              </w:pBdr>
              <w:rPr>
                <w:rFonts w:asciiTheme="minorHAnsi" w:hAnsiTheme="minorHAnsi" w:cstheme="minorHAnsi"/>
                <w:b/>
                <w:bCs/>
                <w:sz w:val="20"/>
                <w:szCs w:val="20"/>
              </w:rPr>
            </w:pPr>
            <w:r w:rsidRPr="00AC3558">
              <w:rPr>
                <w:rFonts w:asciiTheme="minorHAnsi" w:hAnsiTheme="minorHAnsi" w:cstheme="minorHAnsi"/>
                <w:b/>
                <w:bCs/>
                <w:sz w:val="20"/>
                <w:szCs w:val="20"/>
              </w:rPr>
              <w:lastRenderedPageBreak/>
              <w:t>Safeguarding</w:t>
            </w:r>
          </w:p>
          <w:p w14:paraId="711ADEBD" w14:textId="77777777" w:rsidR="006E1197" w:rsidRPr="00AC3558" w:rsidRDefault="006E1197" w:rsidP="00AE42D5">
            <w:pPr>
              <w:pStyle w:val="Default"/>
              <w:pBdr>
                <w:between w:val="single" w:sz="4" w:space="1" w:color="auto"/>
                <w:bar w:val="single" w:sz="4" w:color="auto"/>
              </w:pBdr>
              <w:rPr>
                <w:rFonts w:asciiTheme="minorHAnsi" w:hAnsiTheme="minorHAnsi" w:cstheme="minorHAnsi"/>
                <w:b/>
                <w:bCs/>
                <w:sz w:val="20"/>
                <w:szCs w:val="20"/>
              </w:rPr>
            </w:pPr>
          </w:p>
        </w:tc>
        <w:tc>
          <w:tcPr>
            <w:tcW w:w="1250" w:type="pct"/>
          </w:tcPr>
          <w:p w14:paraId="2EDFE6F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3, paragraphs 7(a)and (b) safeguarding </w:t>
            </w:r>
          </w:p>
          <w:p w14:paraId="5EAC06DD"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Part 3, paragraphs </w:t>
            </w:r>
            <w:proofErr w:type="gramStart"/>
            <w:r w:rsidRPr="00AC3558">
              <w:rPr>
                <w:rFonts w:asciiTheme="minorHAnsi" w:hAnsiTheme="minorHAnsi" w:cstheme="minorHAnsi"/>
                <w:sz w:val="20"/>
                <w:szCs w:val="20"/>
              </w:rPr>
              <w:t>8(a)</w:t>
            </w:r>
            <w:proofErr w:type="gramEnd"/>
            <w:r w:rsidRPr="00AC3558">
              <w:rPr>
                <w:rFonts w:asciiTheme="minorHAnsi" w:hAnsiTheme="minorHAnsi" w:cstheme="minorHAnsi"/>
                <w:sz w:val="20"/>
                <w:szCs w:val="20"/>
              </w:rPr>
              <w:t xml:space="preserve"> and b) </w:t>
            </w:r>
          </w:p>
          <w:p w14:paraId="08903F87"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Part 4 all paragraphs suitability.</w:t>
            </w:r>
          </w:p>
        </w:tc>
        <w:tc>
          <w:tcPr>
            <w:tcW w:w="1250" w:type="pct"/>
          </w:tcPr>
          <w:p w14:paraId="20E1DF75"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8 (safeguarding) </w:t>
            </w:r>
          </w:p>
          <w:p w14:paraId="144654F0"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NMS 11.4 – 11.6 (independent listener, contacts and advocacy)</w:t>
            </w:r>
          </w:p>
          <w:p w14:paraId="69352EF6"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 NMS 19 (recruitment and checks on adults) </w:t>
            </w:r>
          </w:p>
          <w:p w14:paraId="385780EA"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NMS 22 (educational guardians) (N.B 22.3 included in Section 3) </w:t>
            </w:r>
          </w:p>
          <w:p w14:paraId="0FF959E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NMS 23 (lodgings and host families)</w:t>
            </w:r>
          </w:p>
        </w:tc>
        <w:tc>
          <w:tcPr>
            <w:tcW w:w="1249" w:type="pct"/>
          </w:tcPr>
          <w:p w14:paraId="6BFB35BB"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3.1-3.3 (safeguarding and welfare) </w:t>
            </w:r>
          </w:p>
          <w:p w14:paraId="1F492AF7"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 xml:space="preserve">3.4-3.8 (child protection) </w:t>
            </w:r>
          </w:p>
          <w:p w14:paraId="55020C16"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3.9 and 3.11-3.14 (suitable people)</w:t>
            </w:r>
          </w:p>
          <w:p w14:paraId="4A969756" w14:textId="77777777" w:rsidR="006E1197" w:rsidRPr="00AC3558" w:rsidRDefault="006E1197" w:rsidP="00AE42D5">
            <w:pPr>
              <w:pStyle w:val="Default"/>
              <w:pBdr>
                <w:between w:val="single" w:sz="4" w:space="1" w:color="auto"/>
                <w:bar w:val="single" w:sz="4" w:color="auto"/>
              </w:pBdr>
              <w:rPr>
                <w:rFonts w:asciiTheme="minorHAnsi" w:hAnsiTheme="minorHAnsi" w:cstheme="minorHAnsi"/>
                <w:sz w:val="20"/>
                <w:szCs w:val="20"/>
              </w:rPr>
            </w:pPr>
            <w:r w:rsidRPr="00AC3558">
              <w:rPr>
                <w:rFonts w:asciiTheme="minorHAnsi" w:hAnsiTheme="minorHAnsi" w:cstheme="minorHAnsi"/>
                <w:sz w:val="20"/>
                <w:szCs w:val="20"/>
              </w:rPr>
              <w:t>3.27 (key person)</w:t>
            </w:r>
          </w:p>
        </w:tc>
      </w:tr>
    </w:tbl>
    <w:p w14:paraId="2BB674BC" w14:textId="77777777" w:rsidR="006E1197" w:rsidRDefault="006E1197" w:rsidP="006E1197">
      <w:pPr>
        <w:pBdr>
          <w:between w:val="single" w:sz="4" w:space="1" w:color="auto"/>
          <w:bar w:val="single" w:sz="4" w:color="auto"/>
        </w:pBdr>
      </w:pPr>
    </w:p>
    <w:p w14:paraId="2E73B4D3" w14:textId="6E9136A5" w:rsidR="006E1197" w:rsidRDefault="006E1197" w:rsidP="00AB09A2">
      <w:pPr>
        <w:spacing w:after="160" w:line="259" w:lineRule="auto"/>
      </w:pPr>
    </w:p>
    <w:sectPr w:rsidR="006E1197" w:rsidSect="00285121">
      <w:footerReference w:type="default" r:id="rId36"/>
      <w:footerReference w:type="first" r:id="rId37"/>
      <w:type w:val="continuous"/>
      <w:pgSz w:w="16838" w:h="11906" w:orient="landscape" w:code="9"/>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F43B" w14:textId="77777777" w:rsidR="005C099F" w:rsidRDefault="005C099F" w:rsidP="00AE11B0">
      <w:r>
        <w:separator/>
      </w:r>
    </w:p>
  </w:endnote>
  <w:endnote w:type="continuationSeparator" w:id="0">
    <w:p w14:paraId="54B682FB" w14:textId="77777777" w:rsidR="005C099F" w:rsidRDefault="005C099F" w:rsidP="00AE1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9A384" w14:textId="77777777" w:rsidR="0068708A" w:rsidRDefault="00687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7290"/>
      <w:docPartObj>
        <w:docPartGallery w:val="Page Numbers (Bottom of Page)"/>
        <w:docPartUnique/>
      </w:docPartObj>
    </w:sdtPr>
    <w:sdtEndPr>
      <w:rPr>
        <w:noProof/>
      </w:rPr>
    </w:sdtEndPr>
    <w:sdtContent>
      <w:p w14:paraId="4C304F10" w14:textId="7963AD14" w:rsidR="00EC4561" w:rsidRDefault="00EC456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BC1B7D0" w14:textId="2736CBCF" w:rsidR="009C37A7" w:rsidRPr="00AB09A2" w:rsidRDefault="009C37A7" w:rsidP="00AB09A2">
    <w:pPr>
      <w:pStyle w:val="Footer"/>
      <w:ind w:left="7200"/>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EEEB0" w14:textId="17D6324F" w:rsidR="00EC4561" w:rsidRDefault="00EC4561">
    <w:pPr>
      <w:pStyle w:val="Footer"/>
    </w:pPr>
    <w:r>
      <w:t xml:space="preserve">                                                                                                                       </w:t>
    </w:r>
    <w:r w:rsidR="0068708A">
      <w:t>September</w:t>
    </w:r>
    <w:r w:rsidR="00800A49">
      <w:t xml:space="preserve"> </w:t>
    </w:r>
    <w:r>
      <w:t>2023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964EB" w14:textId="60084BC5" w:rsidR="00482992" w:rsidRDefault="00482992">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09FE7" w14:textId="5D412B64" w:rsidR="00482992" w:rsidRDefault="00482992" w:rsidP="004F58AF">
    <w:pPr>
      <w:pStyle w:val="Footer"/>
      <w:jc w:val="right"/>
    </w:pPr>
    <w:r w:rsidRPr="00F13106">
      <w:t xml:space="preserve">Updated </w:t>
    </w:r>
    <w:r w:rsidR="0018294C">
      <w:t>Septe</w:t>
    </w:r>
    <w:r w:rsidR="001E2E43">
      <w:t xml:space="preserve">mber </w:t>
    </w:r>
    <w:r w:rsidR="00773263" w:rsidRPr="00F13106">
      <w:t>202</w:t>
    </w:r>
    <w:r w:rsidR="00C83B5B">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0D52C" w14:textId="77777777" w:rsidR="005C099F" w:rsidRDefault="005C099F" w:rsidP="00AE11B0">
      <w:r>
        <w:separator/>
      </w:r>
    </w:p>
  </w:footnote>
  <w:footnote w:type="continuationSeparator" w:id="0">
    <w:p w14:paraId="782D38C5" w14:textId="77777777" w:rsidR="005C099F" w:rsidRDefault="005C099F" w:rsidP="00AE1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385CF" w14:textId="77777777" w:rsidR="0068708A" w:rsidRDefault="00687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D122C" w14:textId="77777777" w:rsidR="0068708A" w:rsidRDefault="0068708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55A52" w14:textId="77777777" w:rsidR="0068708A" w:rsidRDefault="00687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1595"/>
    <w:multiLevelType w:val="hybridMultilevel"/>
    <w:tmpl w:val="1D940C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B71282"/>
    <w:multiLevelType w:val="hybridMultilevel"/>
    <w:tmpl w:val="8D161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1C7854"/>
    <w:multiLevelType w:val="hybridMultilevel"/>
    <w:tmpl w:val="19CAC0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EC673A"/>
    <w:multiLevelType w:val="hybridMultilevel"/>
    <w:tmpl w:val="C0C62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2BE2"/>
    <w:multiLevelType w:val="hybridMultilevel"/>
    <w:tmpl w:val="7D467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CC0A42"/>
    <w:multiLevelType w:val="hybridMultilevel"/>
    <w:tmpl w:val="A5E0F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B63939"/>
    <w:multiLevelType w:val="hybridMultilevel"/>
    <w:tmpl w:val="E38AA4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4AC3CFE"/>
    <w:multiLevelType w:val="hybridMultilevel"/>
    <w:tmpl w:val="0B066424"/>
    <w:lvl w:ilvl="0" w:tplc="0809000F">
      <w:start w:val="1"/>
      <w:numFmt w:val="decimal"/>
      <w:lvlText w:val="%1."/>
      <w:lvlJc w:val="left"/>
      <w:pPr>
        <w:ind w:left="360" w:hanging="360"/>
      </w:pPr>
      <w:rPr>
        <w:rFonts w:hint="default"/>
      </w:rPr>
    </w:lvl>
    <w:lvl w:ilvl="1" w:tplc="FFFFFFFF">
      <w:start w:val="1"/>
      <w:numFmt w:val="decimal"/>
      <w:lvlText w:val="%2."/>
      <w:lvlJc w:val="left"/>
      <w:pPr>
        <w:ind w:left="108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15B15C25"/>
    <w:multiLevelType w:val="hybridMultilevel"/>
    <w:tmpl w:val="6BD2C8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7A00A03"/>
    <w:multiLevelType w:val="hybridMultilevel"/>
    <w:tmpl w:val="74487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A82243E"/>
    <w:multiLevelType w:val="hybridMultilevel"/>
    <w:tmpl w:val="F6F6E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ADA6454"/>
    <w:multiLevelType w:val="hybridMultilevel"/>
    <w:tmpl w:val="80EE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B250BCD"/>
    <w:multiLevelType w:val="hybridMultilevel"/>
    <w:tmpl w:val="D70CA0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C3E2857"/>
    <w:multiLevelType w:val="hybridMultilevel"/>
    <w:tmpl w:val="2ACAE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D575605"/>
    <w:multiLevelType w:val="hybridMultilevel"/>
    <w:tmpl w:val="FA60EAC2"/>
    <w:lvl w:ilvl="0" w:tplc="FFFFFFFF">
      <w:numFmt w:val="bullet"/>
      <w:lvlText w:val="-"/>
      <w:lvlJc w:val="left"/>
      <w:pPr>
        <w:ind w:left="360" w:hanging="360"/>
      </w:pPr>
      <w:rPr>
        <w:rFonts w:ascii="Calibri" w:eastAsiaTheme="minorEastAsia" w:hAnsi="Calibri" w:cstheme="minorBidi" w:hint="default"/>
      </w:rPr>
    </w:lvl>
    <w:lvl w:ilvl="1" w:tplc="0809000F">
      <w:start w:val="1"/>
      <w:numFmt w:val="decimal"/>
      <w:lvlText w:val="%2."/>
      <w:lvlJc w:val="left"/>
      <w:pPr>
        <w:ind w:left="360" w:hanging="360"/>
      </w:p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20395B2D"/>
    <w:multiLevelType w:val="hybridMultilevel"/>
    <w:tmpl w:val="0EAACC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1446604"/>
    <w:multiLevelType w:val="hybridMultilevel"/>
    <w:tmpl w:val="E6C805D0"/>
    <w:lvl w:ilvl="0" w:tplc="08090001">
      <w:start w:val="1"/>
      <w:numFmt w:val="bullet"/>
      <w:lvlText w:val=""/>
      <w:lvlJc w:val="left"/>
      <w:pPr>
        <w:ind w:left="360" w:hanging="360"/>
      </w:pPr>
      <w:rPr>
        <w:rFonts w:ascii="Symbol" w:hAnsi="Symbol" w:hint="default"/>
      </w:rPr>
    </w:lvl>
    <w:lvl w:ilvl="1" w:tplc="FFFFFFFF">
      <w:start w:val="1"/>
      <w:numFmt w:val="bullet"/>
      <w:lvlText w:val="-"/>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7" w15:restartNumberingAfterBreak="0">
    <w:nsid w:val="21A4580C"/>
    <w:multiLevelType w:val="hybridMultilevel"/>
    <w:tmpl w:val="1B0C1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33E3321"/>
    <w:multiLevelType w:val="hybridMultilevel"/>
    <w:tmpl w:val="AB5C8314"/>
    <w:lvl w:ilvl="0" w:tplc="08090001">
      <w:start w:val="1"/>
      <w:numFmt w:val="bullet"/>
      <w:lvlText w:val=""/>
      <w:lvlJc w:val="left"/>
      <w:pPr>
        <w:ind w:left="1080" w:hanging="360"/>
      </w:pPr>
      <w:rPr>
        <w:rFonts w:ascii="Symbol" w:hAnsi="Symbol" w:hint="default"/>
      </w:rPr>
    </w:lvl>
    <w:lvl w:ilvl="1" w:tplc="F98E4DA4">
      <w:numFmt w:val="bullet"/>
      <w:lvlText w:val="•"/>
      <w:lvlJc w:val="left"/>
      <w:pPr>
        <w:ind w:left="1800" w:hanging="360"/>
      </w:pPr>
      <w:rPr>
        <w:rFonts w:ascii="Calibri" w:eastAsiaTheme="minorEastAsia" w:hAnsi="Calibri" w:cs="Calibri"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252F303B"/>
    <w:multiLevelType w:val="hybridMultilevel"/>
    <w:tmpl w:val="DBB671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5707381"/>
    <w:multiLevelType w:val="hybridMultilevel"/>
    <w:tmpl w:val="CD781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2A025A5C"/>
    <w:multiLevelType w:val="hybridMultilevel"/>
    <w:tmpl w:val="65DE8B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D206432"/>
    <w:multiLevelType w:val="hybridMultilevel"/>
    <w:tmpl w:val="49F831F0"/>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3" w15:restartNumberingAfterBreak="0">
    <w:nsid w:val="2D722F9D"/>
    <w:multiLevelType w:val="hybridMultilevel"/>
    <w:tmpl w:val="CDEEC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BD74CF"/>
    <w:multiLevelType w:val="hybridMultilevel"/>
    <w:tmpl w:val="11AAF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2DF83997"/>
    <w:multiLevelType w:val="hybridMultilevel"/>
    <w:tmpl w:val="2A3833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1E66FB8"/>
    <w:multiLevelType w:val="hybridMultilevel"/>
    <w:tmpl w:val="769CAE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32954A80"/>
    <w:multiLevelType w:val="hybridMultilevel"/>
    <w:tmpl w:val="735639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33237825"/>
    <w:multiLevelType w:val="hybridMultilevel"/>
    <w:tmpl w:val="CD68A2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3ADA7C21"/>
    <w:multiLevelType w:val="hybridMultilevel"/>
    <w:tmpl w:val="84E48E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3DD2594B"/>
    <w:multiLevelType w:val="hybridMultilevel"/>
    <w:tmpl w:val="BC2EC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3E255252"/>
    <w:multiLevelType w:val="hybridMultilevel"/>
    <w:tmpl w:val="932A2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3E9C20E9"/>
    <w:multiLevelType w:val="hybridMultilevel"/>
    <w:tmpl w:val="9BC44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16B556A"/>
    <w:multiLevelType w:val="hybridMultilevel"/>
    <w:tmpl w:val="26481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1DC6791"/>
    <w:multiLevelType w:val="hybridMultilevel"/>
    <w:tmpl w:val="C2F01C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43456CFA"/>
    <w:multiLevelType w:val="hybridMultilevel"/>
    <w:tmpl w:val="491045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43AE3577"/>
    <w:multiLevelType w:val="hybridMultilevel"/>
    <w:tmpl w:val="353CC6C8"/>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44AB115D"/>
    <w:multiLevelType w:val="hybridMultilevel"/>
    <w:tmpl w:val="85661B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49E049A8"/>
    <w:multiLevelType w:val="hybridMultilevel"/>
    <w:tmpl w:val="FEE09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B20455C"/>
    <w:multiLevelType w:val="hybridMultilevel"/>
    <w:tmpl w:val="67105826"/>
    <w:lvl w:ilvl="0" w:tplc="08090001">
      <w:start w:val="1"/>
      <w:numFmt w:val="bullet"/>
      <w:lvlText w:val=""/>
      <w:lvlJc w:val="left"/>
      <w:pPr>
        <w:ind w:left="360" w:hanging="360"/>
      </w:pPr>
      <w:rPr>
        <w:rFonts w:ascii="Symbol" w:hAnsi="Symbol" w:hint="default"/>
      </w:rPr>
    </w:lvl>
    <w:lvl w:ilvl="1" w:tplc="49D04142">
      <w:start w:val="2"/>
      <w:numFmt w:val="bullet"/>
      <w:lvlText w:val="•"/>
      <w:lvlJc w:val="left"/>
      <w:pPr>
        <w:ind w:left="1080" w:hanging="360"/>
      </w:pPr>
      <w:rPr>
        <w:rFonts w:ascii="Calibri" w:eastAsiaTheme="minorEastAsia"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D0B5B18"/>
    <w:multiLevelType w:val="hybridMultilevel"/>
    <w:tmpl w:val="5B789F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4D904CC7"/>
    <w:multiLevelType w:val="hybridMultilevel"/>
    <w:tmpl w:val="45205A2E"/>
    <w:lvl w:ilvl="0" w:tplc="0809000B">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2" w15:restartNumberingAfterBreak="0">
    <w:nsid w:val="4FA775AB"/>
    <w:multiLevelType w:val="hybridMultilevel"/>
    <w:tmpl w:val="D15EB3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54644EAF"/>
    <w:multiLevelType w:val="hybridMultilevel"/>
    <w:tmpl w:val="BD7247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5B370897"/>
    <w:multiLevelType w:val="hybridMultilevel"/>
    <w:tmpl w:val="8328F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5E7734E5"/>
    <w:multiLevelType w:val="hybridMultilevel"/>
    <w:tmpl w:val="0BE25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5FE648EB"/>
    <w:multiLevelType w:val="hybridMultilevel"/>
    <w:tmpl w:val="23A6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0FE4662"/>
    <w:multiLevelType w:val="hybridMultilevel"/>
    <w:tmpl w:val="C1046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642E7976"/>
    <w:multiLevelType w:val="hybridMultilevel"/>
    <w:tmpl w:val="3D8A4E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15:restartNumberingAfterBreak="0">
    <w:nsid w:val="64A02752"/>
    <w:multiLevelType w:val="hybridMultilevel"/>
    <w:tmpl w:val="4A1C9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9E41827"/>
    <w:multiLevelType w:val="hybridMultilevel"/>
    <w:tmpl w:val="67663C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1" w15:restartNumberingAfterBreak="0">
    <w:nsid w:val="6B77106E"/>
    <w:multiLevelType w:val="hybridMultilevel"/>
    <w:tmpl w:val="D7E03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B8B7269"/>
    <w:multiLevelType w:val="hybridMultilevel"/>
    <w:tmpl w:val="E1702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DBB6943"/>
    <w:multiLevelType w:val="hybridMultilevel"/>
    <w:tmpl w:val="0C1CCA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4" w15:restartNumberingAfterBreak="0">
    <w:nsid w:val="6EDF1EE7"/>
    <w:multiLevelType w:val="hybridMultilevel"/>
    <w:tmpl w:val="844AA1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708C0C45"/>
    <w:multiLevelType w:val="hybridMultilevel"/>
    <w:tmpl w:val="E72AF6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6" w15:restartNumberingAfterBreak="0">
    <w:nsid w:val="744F5DF1"/>
    <w:multiLevelType w:val="hybridMultilevel"/>
    <w:tmpl w:val="7944A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4FD68AF"/>
    <w:multiLevelType w:val="hybridMultilevel"/>
    <w:tmpl w:val="92E4E2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8" w15:restartNumberingAfterBreak="0">
    <w:nsid w:val="7EDB610B"/>
    <w:multiLevelType w:val="hybridMultilevel"/>
    <w:tmpl w:val="4BD20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2501921">
    <w:abstractNumId w:val="50"/>
  </w:num>
  <w:num w:numId="2" w16cid:durableId="777219019">
    <w:abstractNumId w:val="2"/>
  </w:num>
  <w:num w:numId="3" w16cid:durableId="384597588">
    <w:abstractNumId w:val="35"/>
  </w:num>
  <w:num w:numId="4" w16cid:durableId="2062753900">
    <w:abstractNumId w:val="5"/>
  </w:num>
  <w:num w:numId="5" w16cid:durableId="1191142724">
    <w:abstractNumId w:val="27"/>
  </w:num>
  <w:num w:numId="6" w16cid:durableId="1604804128">
    <w:abstractNumId w:val="39"/>
  </w:num>
  <w:num w:numId="7" w16cid:durableId="630867022">
    <w:abstractNumId w:val="18"/>
  </w:num>
  <w:num w:numId="8" w16cid:durableId="1054933234">
    <w:abstractNumId w:val="47"/>
  </w:num>
  <w:num w:numId="9" w16cid:durableId="1592742802">
    <w:abstractNumId w:val="46"/>
  </w:num>
  <w:num w:numId="10" w16cid:durableId="1815290917">
    <w:abstractNumId w:val="51"/>
  </w:num>
  <w:num w:numId="11" w16cid:durableId="1277906589">
    <w:abstractNumId w:val="23"/>
  </w:num>
  <w:num w:numId="12" w16cid:durableId="1809787465">
    <w:abstractNumId w:val="48"/>
  </w:num>
  <w:num w:numId="13" w16cid:durableId="600142235">
    <w:abstractNumId w:val="11"/>
  </w:num>
  <w:num w:numId="14" w16cid:durableId="133371379">
    <w:abstractNumId w:val="32"/>
  </w:num>
  <w:num w:numId="15" w16cid:durableId="575633882">
    <w:abstractNumId w:val="7"/>
  </w:num>
  <w:num w:numId="16" w16cid:durableId="1103844894">
    <w:abstractNumId w:val="14"/>
  </w:num>
  <w:num w:numId="17" w16cid:durableId="805049482">
    <w:abstractNumId w:val="12"/>
  </w:num>
  <w:num w:numId="18" w16cid:durableId="2086026897">
    <w:abstractNumId w:val="6"/>
  </w:num>
  <w:num w:numId="19" w16cid:durableId="1402631971">
    <w:abstractNumId w:val="40"/>
  </w:num>
  <w:num w:numId="20" w16cid:durableId="1140683502">
    <w:abstractNumId w:val="55"/>
  </w:num>
  <w:num w:numId="21" w16cid:durableId="1347633866">
    <w:abstractNumId w:val="1"/>
  </w:num>
  <w:num w:numId="22" w16cid:durableId="1377658857">
    <w:abstractNumId w:val="36"/>
  </w:num>
  <w:num w:numId="23" w16cid:durableId="1122378517">
    <w:abstractNumId w:val="9"/>
  </w:num>
  <w:num w:numId="24" w16cid:durableId="1090928426">
    <w:abstractNumId w:val="53"/>
  </w:num>
  <w:num w:numId="25" w16cid:durableId="908924659">
    <w:abstractNumId w:val="8"/>
  </w:num>
  <w:num w:numId="26" w16cid:durableId="1579095279">
    <w:abstractNumId w:val="33"/>
  </w:num>
  <w:num w:numId="27" w16cid:durableId="1022825433">
    <w:abstractNumId w:val="25"/>
  </w:num>
  <w:num w:numId="28" w16cid:durableId="697387209">
    <w:abstractNumId w:val="58"/>
  </w:num>
  <w:num w:numId="29" w16cid:durableId="2007706545">
    <w:abstractNumId w:val="54"/>
  </w:num>
  <w:num w:numId="30" w16cid:durableId="592469733">
    <w:abstractNumId w:val="34"/>
  </w:num>
  <w:num w:numId="31" w16cid:durableId="822815205">
    <w:abstractNumId w:val="49"/>
  </w:num>
  <w:num w:numId="32" w16cid:durableId="958490959">
    <w:abstractNumId w:val="38"/>
  </w:num>
  <w:num w:numId="33" w16cid:durableId="680350807">
    <w:abstractNumId w:val="45"/>
  </w:num>
  <w:num w:numId="34" w16cid:durableId="2072539913">
    <w:abstractNumId w:val="16"/>
  </w:num>
  <w:num w:numId="35" w16cid:durableId="707877130">
    <w:abstractNumId w:val="15"/>
  </w:num>
  <w:num w:numId="36" w16cid:durableId="747574663">
    <w:abstractNumId w:val="0"/>
  </w:num>
  <w:num w:numId="37" w16cid:durableId="1070730005">
    <w:abstractNumId w:val="42"/>
  </w:num>
  <w:num w:numId="38" w16cid:durableId="205533078">
    <w:abstractNumId w:val="37"/>
  </w:num>
  <w:num w:numId="39" w16cid:durableId="359281635">
    <w:abstractNumId w:val="30"/>
  </w:num>
  <w:num w:numId="40" w16cid:durableId="1932591658">
    <w:abstractNumId w:val="20"/>
  </w:num>
  <w:num w:numId="41" w16cid:durableId="1494103727">
    <w:abstractNumId w:val="4"/>
  </w:num>
  <w:num w:numId="42" w16cid:durableId="1422411471">
    <w:abstractNumId w:val="19"/>
  </w:num>
  <w:num w:numId="43" w16cid:durableId="699819945">
    <w:abstractNumId w:val="3"/>
  </w:num>
  <w:num w:numId="44" w16cid:durableId="639190925">
    <w:abstractNumId w:val="24"/>
  </w:num>
  <w:num w:numId="45" w16cid:durableId="840042490">
    <w:abstractNumId w:val="41"/>
  </w:num>
  <w:num w:numId="46" w16cid:durableId="413475632">
    <w:abstractNumId w:val="22"/>
  </w:num>
  <w:num w:numId="47" w16cid:durableId="1572690199">
    <w:abstractNumId w:val="17"/>
  </w:num>
  <w:num w:numId="48" w16cid:durableId="1661081116">
    <w:abstractNumId w:val="52"/>
  </w:num>
  <w:num w:numId="49" w16cid:durableId="108474301">
    <w:abstractNumId w:val="10"/>
  </w:num>
  <w:num w:numId="50" w16cid:durableId="1953827472">
    <w:abstractNumId w:val="57"/>
  </w:num>
  <w:num w:numId="51" w16cid:durableId="54011874">
    <w:abstractNumId w:val="29"/>
  </w:num>
  <w:num w:numId="52" w16cid:durableId="883492654">
    <w:abstractNumId w:val="28"/>
  </w:num>
  <w:num w:numId="53" w16cid:durableId="907613571">
    <w:abstractNumId w:val="56"/>
  </w:num>
  <w:num w:numId="54" w16cid:durableId="136265092">
    <w:abstractNumId w:val="26"/>
  </w:num>
  <w:num w:numId="55" w16cid:durableId="2028943764">
    <w:abstractNumId w:val="21"/>
  </w:num>
  <w:num w:numId="56" w16cid:durableId="52238202">
    <w:abstractNumId w:val="43"/>
  </w:num>
  <w:num w:numId="57" w16cid:durableId="1288195861">
    <w:abstractNumId w:val="13"/>
  </w:num>
  <w:num w:numId="58" w16cid:durableId="789326274">
    <w:abstractNumId w:val="31"/>
  </w:num>
  <w:num w:numId="59" w16cid:durableId="1693997634">
    <w:abstractNumId w:val="44"/>
  </w:num>
  <w:numIdMacAtCleanup w:val="5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eryl Connelly (training@agbis.org.uk)">
    <w15:presenceInfo w15:providerId="AD" w15:userId="S::training@agbis.org.uk::c9658c9c-af2f-4d91-8539-efa1adfac0e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activeWritingStyle w:appName="MSWord" w:lang="en-GB" w:vendorID="64" w:dllVersion="0" w:nlCheck="1" w:checkStyle="0"/>
  <w:activeWritingStyle w:appName="MSWord" w:lang="fi-FI" w:vendorID="64" w:dllVersion="0" w:nlCheck="1" w:checkStyle="0"/>
  <w:activeWritingStyle w:appName="MSWord" w:lang="en-US" w:vendorID="64" w:dllVersion="0" w:nlCheck="1" w:checkStyle="0"/>
  <w:activeWritingStyle w:appName="MSWord" w:lang="sv-SE" w:vendorID="64" w:dllVersion="0" w:nlCheck="1" w:checkStyle="0"/>
  <w:activeWritingStyle w:appName="MSWord" w:lang="fr-FR"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26C"/>
    <w:rsid w:val="00001195"/>
    <w:rsid w:val="00003B83"/>
    <w:rsid w:val="00005DEC"/>
    <w:rsid w:val="000078F9"/>
    <w:rsid w:val="00011680"/>
    <w:rsid w:val="00011D2E"/>
    <w:rsid w:val="00011EA3"/>
    <w:rsid w:val="00013B61"/>
    <w:rsid w:val="00015632"/>
    <w:rsid w:val="0001704A"/>
    <w:rsid w:val="0002235B"/>
    <w:rsid w:val="00022511"/>
    <w:rsid w:val="0002354E"/>
    <w:rsid w:val="0002458C"/>
    <w:rsid w:val="00026428"/>
    <w:rsid w:val="00026BBF"/>
    <w:rsid w:val="00027BEF"/>
    <w:rsid w:val="00027D80"/>
    <w:rsid w:val="000300E9"/>
    <w:rsid w:val="00030643"/>
    <w:rsid w:val="000322B6"/>
    <w:rsid w:val="0003288E"/>
    <w:rsid w:val="00034031"/>
    <w:rsid w:val="000341CB"/>
    <w:rsid w:val="00036E6F"/>
    <w:rsid w:val="00036F10"/>
    <w:rsid w:val="00037C90"/>
    <w:rsid w:val="0004002D"/>
    <w:rsid w:val="00040719"/>
    <w:rsid w:val="00041446"/>
    <w:rsid w:val="00042C0E"/>
    <w:rsid w:val="00042F76"/>
    <w:rsid w:val="00043898"/>
    <w:rsid w:val="00044A2C"/>
    <w:rsid w:val="00045F11"/>
    <w:rsid w:val="00046F6F"/>
    <w:rsid w:val="000506B6"/>
    <w:rsid w:val="00053297"/>
    <w:rsid w:val="00054656"/>
    <w:rsid w:val="0005652C"/>
    <w:rsid w:val="00056BE7"/>
    <w:rsid w:val="00057EDD"/>
    <w:rsid w:val="0006108F"/>
    <w:rsid w:val="00070BD8"/>
    <w:rsid w:val="00071504"/>
    <w:rsid w:val="00072180"/>
    <w:rsid w:val="0007284F"/>
    <w:rsid w:val="00073B95"/>
    <w:rsid w:val="000749C4"/>
    <w:rsid w:val="000753B1"/>
    <w:rsid w:val="000754AD"/>
    <w:rsid w:val="00075B9D"/>
    <w:rsid w:val="000765AE"/>
    <w:rsid w:val="00076CE4"/>
    <w:rsid w:val="00077824"/>
    <w:rsid w:val="00084111"/>
    <w:rsid w:val="00085C57"/>
    <w:rsid w:val="00086201"/>
    <w:rsid w:val="000874CD"/>
    <w:rsid w:val="000875CD"/>
    <w:rsid w:val="00087963"/>
    <w:rsid w:val="00087A7F"/>
    <w:rsid w:val="000904B9"/>
    <w:rsid w:val="00090C52"/>
    <w:rsid w:val="000925A1"/>
    <w:rsid w:val="000936C9"/>
    <w:rsid w:val="00093912"/>
    <w:rsid w:val="00093D29"/>
    <w:rsid w:val="00095A8F"/>
    <w:rsid w:val="000A0B89"/>
    <w:rsid w:val="000A0EAC"/>
    <w:rsid w:val="000A2674"/>
    <w:rsid w:val="000A2F72"/>
    <w:rsid w:val="000B1069"/>
    <w:rsid w:val="000B118B"/>
    <w:rsid w:val="000B2159"/>
    <w:rsid w:val="000B4158"/>
    <w:rsid w:val="000B7B17"/>
    <w:rsid w:val="000C0C6B"/>
    <w:rsid w:val="000C20A7"/>
    <w:rsid w:val="000C28FC"/>
    <w:rsid w:val="000C544D"/>
    <w:rsid w:val="000C58C9"/>
    <w:rsid w:val="000C639D"/>
    <w:rsid w:val="000C7446"/>
    <w:rsid w:val="000D5833"/>
    <w:rsid w:val="000D5ABC"/>
    <w:rsid w:val="000D70F9"/>
    <w:rsid w:val="000E1789"/>
    <w:rsid w:val="000E187A"/>
    <w:rsid w:val="000E19C2"/>
    <w:rsid w:val="000E2074"/>
    <w:rsid w:val="000E2D33"/>
    <w:rsid w:val="000F3860"/>
    <w:rsid w:val="000F3AF2"/>
    <w:rsid w:val="000F596C"/>
    <w:rsid w:val="000F5C3C"/>
    <w:rsid w:val="00104D32"/>
    <w:rsid w:val="001103E1"/>
    <w:rsid w:val="00116127"/>
    <w:rsid w:val="001166CF"/>
    <w:rsid w:val="00117EC4"/>
    <w:rsid w:val="00124659"/>
    <w:rsid w:val="001249CC"/>
    <w:rsid w:val="001253A5"/>
    <w:rsid w:val="0012605C"/>
    <w:rsid w:val="00126BD7"/>
    <w:rsid w:val="00127343"/>
    <w:rsid w:val="001315A1"/>
    <w:rsid w:val="00136B90"/>
    <w:rsid w:val="001379A3"/>
    <w:rsid w:val="00141A70"/>
    <w:rsid w:val="001437D6"/>
    <w:rsid w:val="001438CB"/>
    <w:rsid w:val="001446F7"/>
    <w:rsid w:val="0014553F"/>
    <w:rsid w:val="00146207"/>
    <w:rsid w:val="001467A3"/>
    <w:rsid w:val="001476BD"/>
    <w:rsid w:val="00147B50"/>
    <w:rsid w:val="00153403"/>
    <w:rsid w:val="00153B6C"/>
    <w:rsid w:val="0016000F"/>
    <w:rsid w:val="001600C5"/>
    <w:rsid w:val="00162584"/>
    <w:rsid w:val="00163BB4"/>
    <w:rsid w:val="00163D30"/>
    <w:rsid w:val="001666B3"/>
    <w:rsid w:val="00166C5E"/>
    <w:rsid w:val="00170296"/>
    <w:rsid w:val="00173591"/>
    <w:rsid w:val="00174B51"/>
    <w:rsid w:val="00175B99"/>
    <w:rsid w:val="00175DC9"/>
    <w:rsid w:val="00180409"/>
    <w:rsid w:val="0018198C"/>
    <w:rsid w:val="0018294C"/>
    <w:rsid w:val="00183F6B"/>
    <w:rsid w:val="001848D1"/>
    <w:rsid w:val="00186FB6"/>
    <w:rsid w:val="001870D9"/>
    <w:rsid w:val="00191617"/>
    <w:rsid w:val="00191A48"/>
    <w:rsid w:val="00191A53"/>
    <w:rsid w:val="00192870"/>
    <w:rsid w:val="00193CC7"/>
    <w:rsid w:val="00194ED1"/>
    <w:rsid w:val="0019617D"/>
    <w:rsid w:val="001A2EA2"/>
    <w:rsid w:val="001A3A3A"/>
    <w:rsid w:val="001A3C8F"/>
    <w:rsid w:val="001A4958"/>
    <w:rsid w:val="001A5481"/>
    <w:rsid w:val="001A7091"/>
    <w:rsid w:val="001B1532"/>
    <w:rsid w:val="001C1D3A"/>
    <w:rsid w:val="001C2BA4"/>
    <w:rsid w:val="001C2E3B"/>
    <w:rsid w:val="001C48A8"/>
    <w:rsid w:val="001C5893"/>
    <w:rsid w:val="001C5AEE"/>
    <w:rsid w:val="001C76B2"/>
    <w:rsid w:val="001D1C27"/>
    <w:rsid w:val="001D1C55"/>
    <w:rsid w:val="001D7AA0"/>
    <w:rsid w:val="001D7BD4"/>
    <w:rsid w:val="001D7C7F"/>
    <w:rsid w:val="001E0553"/>
    <w:rsid w:val="001E0BCA"/>
    <w:rsid w:val="001E21DD"/>
    <w:rsid w:val="001E29EA"/>
    <w:rsid w:val="001E2E43"/>
    <w:rsid w:val="001E2F34"/>
    <w:rsid w:val="001E3CD6"/>
    <w:rsid w:val="001F1224"/>
    <w:rsid w:val="001F2BA4"/>
    <w:rsid w:val="001F327C"/>
    <w:rsid w:val="001F4AFC"/>
    <w:rsid w:val="001F6A89"/>
    <w:rsid w:val="001F6FBA"/>
    <w:rsid w:val="001F787C"/>
    <w:rsid w:val="0020320C"/>
    <w:rsid w:val="00203FAC"/>
    <w:rsid w:val="00204D5F"/>
    <w:rsid w:val="00205237"/>
    <w:rsid w:val="00205C81"/>
    <w:rsid w:val="00206F39"/>
    <w:rsid w:val="002073F8"/>
    <w:rsid w:val="002108E1"/>
    <w:rsid w:val="00210BDB"/>
    <w:rsid w:val="002117EA"/>
    <w:rsid w:val="0021258F"/>
    <w:rsid w:val="002125AD"/>
    <w:rsid w:val="00212AFA"/>
    <w:rsid w:val="00212E20"/>
    <w:rsid w:val="002131A3"/>
    <w:rsid w:val="002145C1"/>
    <w:rsid w:val="00215CD3"/>
    <w:rsid w:val="002200F3"/>
    <w:rsid w:val="002201F7"/>
    <w:rsid w:val="00221195"/>
    <w:rsid w:val="0022175A"/>
    <w:rsid w:val="0022285D"/>
    <w:rsid w:val="00222B47"/>
    <w:rsid w:val="00227366"/>
    <w:rsid w:val="0023235A"/>
    <w:rsid w:val="0023268E"/>
    <w:rsid w:val="002337A9"/>
    <w:rsid w:val="002353BA"/>
    <w:rsid w:val="00235B41"/>
    <w:rsid w:val="00240254"/>
    <w:rsid w:val="0024074B"/>
    <w:rsid w:val="00240A0E"/>
    <w:rsid w:val="00242CB3"/>
    <w:rsid w:val="00244C78"/>
    <w:rsid w:val="002450E6"/>
    <w:rsid w:val="002452DF"/>
    <w:rsid w:val="00245DFC"/>
    <w:rsid w:val="00245E2E"/>
    <w:rsid w:val="00245EE1"/>
    <w:rsid w:val="002478F6"/>
    <w:rsid w:val="00250B63"/>
    <w:rsid w:val="00251AC1"/>
    <w:rsid w:val="00251E25"/>
    <w:rsid w:val="00253410"/>
    <w:rsid w:val="00253E98"/>
    <w:rsid w:val="00255520"/>
    <w:rsid w:val="00255778"/>
    <w:rsid w:val="00255A27"/>
    <w:rsid w:val="0025714C"/>
    <w:rsid w:val="00257A97"/>
    <w:rsid w:val="00257ECA"/>
    <w:rsid w:val="002606DF"/>
    <w:rsid w:val="00260E65"/>
    <w:rsid w:val="002617B9"/>
    <w:rsid w:val="00263879"/>
    <w:rsid w:val="00264314"/>
    <w:rsid w:val="0026536E"/>
    <w:rsid w:val="0026710C"/>
    <w:rsid w:val="00270AF6"/>
    <w:rsid w:val="00272753"/>
    <w:rsid w:val="00273BFC"/>
    <w:rsid w:val="00276B7A"/>
    <w:rsid w:val="00282E61"/>
    <w:rsid w:val="0028506F"/>
    <w:rsid w:val="00285121"/>
    <w:rsid w:val="00286BD6"/>
    <w:rsid w:val="00287CED"/>
    <w:rsid w:val="00290E90"/>
    <w:rsid w:val="00292725"/>
    <w:rsid w:val="00293474"/>
    <w:rsid w:val="00294CCB"/>
    <w:rsid w:val="00296778"/>
    <w:rsid w:val="002A0484"/>
    <w:rsid w:val="002A2109"/>
    <w:rsid w:val="002A31EC"/>
    <w:rsid w:val="002A50AA"/>
    <w:rsid w:val="002A5628"/>
    <w:rsid w:val="002A6A58"/>
    <w:rsid w:val="002B0D6A"/>
    <w:rsid w:val="002B2A1A"/>
    <w:rsid w:val="002B5E73"/>
    <w:rsid w:val="002C03AF"/>
    <w:rsid w:val="002C0E1D"/>
    <w:rsid w:val="002C1293"/>
    <w:rsid w:val="002C195A"/>
    <w:rsid w:val="002C29E6"/>
    <w:rsid w:val="002C2C57"/>
    <w:rsid w:val="002C2E64"/>
    <w:rsid w:val="002C332F"/>
    <w:rsid w:val="002C4C28"/>
    <w:rsid w:val="002C4F6E"/>
    <w:rsid w:val="002C5814"/>
    <w:rsid w:val="002C5C0A"/>
    <w:rsid w:val="002C6122"/>
    <w:rsid w:val="002C619A"/>
    <w:rsid w:val="002C757D"/>
    <w:rsid w:val="002D1393"/>
    <w:rsid w:val="002D13CA"/>
    <w:rsid w:val="002D28DA"/>
    <w:rsid w:val="002D295D"/>
    <w:rsid w:val="002D3F2B"/>
    <w:rsid w:val="002D71DB"/>
    <w:rsid w:val="002D7380"/>
    <w:rsid w:val="002D73FC"/>
    <w:rsid w:val="002E250F"/>
    <w:rsid w:val="002E2970"/>
    <w:rsid w:val="002E3152"/>
    <w:rsid w:val="002E526C"/>
    <w:rsid w:val="002E66C8"/>
    <w:rsid w:val="002E6F98"/>
    <w:rsid w:val="002F0A61"/>
    <w:rsid w:val="002F1975"/>
    <w:rsid w:val="002F2CA6"/>
    <w:rsid w:val="002F2DCC"/>
    <w:rsid w:val="002F3270"/>
    <w:rsid w:val="002F4F60"/>
    <w:rsid w:val="002F696C"/>
    <w:rsid w:val="002F7BB5"/>
    <w:rsid w:val="00300A08"/>
    <w:rsid w:val="003025D1"/>
    <w:rsid w:val="003038EA"/>
    <w:rsid w:val="00305E68"/>
    <w:rsid w:val="003062BC"/>
    <w:rsid w:val="00306556"/>
    <w:rsid w:val="00307654"/>
    <w:rsid w:val="00307F0B"/>
    <w:rsid w:val="00307F11"/>
    <w:rsid w:val="003101E0"/>
    <w:rsid w:val="00310A07"/>
    <w:rsid w:val="00312ABA"/>
    <w:rsid w:val="00315498"/>
    <w:rsid w:val="00315619"/>
    <w:rsid w:val="003177DF"/>
    <w:rsid w:val="00317EA2"/>
    <w:rsid w:val="003235B5"/>
    <w:rsid w:val="003239F7"/>
    <w:rsid w:val="00323BD7"/>
    <w:rsid w:val="003243AE"/>
    <w:rsid w:val="00325553"/>
    <w:rsid w:val="00325C8A"/>
    <w:rsid w:val="00325EE2"/>
    <w:rsid w:val="0033389F"/>
    <w:rsid w:val="003339FB"/>
    <w:rsid w:val="00335D31"/>
    <w:rsid w:val="00340064"/>
    <w:rsid w:val="0034099A"/>
    <w:rsid w:val="00341007"/>
    <w:rsid w:val="00345658"/>
    <w:rsid w:val="00352A14"/>
    <w:rsid w:val="00352D98"/>
    <w:rsid w:val="00356DD4"/>
    <w:rsid w:val="00357632"/>
    <w:rsid w:val="003600A1"/>
    <w:rsid w:val="003602C1"/>
    <w:rsid w:val="0036171B"/>
    <w:rsid w:val="00361D34"/>
    <w:rsid w:val="00362ABE"/>
    <w:rsid w:val="003670BC"/>
    <w:rsid w:val="00367CD0"/>
    <w:rsid w:val="00371224"/>
    <w:rsid w:val="00371598"/>
    <w:rsid w:val="00371C8D"/>
    <w:rsid w:val="00371CEC"/>
    <w:rsid w:val="00372C41"/>
    <w:rsid w:val="00373577"/>
    <w:rsid w:val="0037468A"/>
    <w:rsid w:val="00376913"/>
    <w:rsid w:val="00380626"/>
    <w:rsid w:val="0038175D"/>
    <w:rsid w:val="00381ADF"/>
    <w:rsid w:val="003823D1"/>
    <w:rsid w:val="00382F22"/>
    <w:rsid w:val="0038346D"/>
    <w:rsid w:val="00384F8A"/>
    <w:rsid w:val="00391053"/>
    <w:rsid w:val="003933D3"/>
    <w:rsid w:val="00395CE7"/>
    <w:rsid w:val="0039738B"/>
    <w:rsid w:val="003A0D6F"/>
    <w:rsid w:val="003A5881"/>
    <w:rsid w:val="003A7374"/>
    <w:rsid w:val="003A7564"/>
    <w:rsid w:val="003A7BBB"/>
    <w:rsid w:val="003B3971"/>
    <w:rsid w:val="003B463C"/>
    <w:rsid w:val="003B5A7D"/>
    <w:rsid w:val="003C0C27"/>
    <w:rsid w:val="003C11D7"/>
    <w:rsid w:val="003C3062"/>
    <w:rsid w:val="003C361D"/>
    <w:rsid w:val="003C5494"/>
    <w:rsid w:val="003C66AF"/>
    <w:rsid w:val="003C7DD3"/>
    <w:rsid w:val="003D084A"/>
    <w:rsid w:val="003D61E8"/>
    <w:rsid w:val="003E473C"/>
    <w:rsid w:val="003E532C"/>
    <w:rsid w:val="003E6A89"/>
    <w:rsid w:val="003F0AB2"/>
    <w:rsid w:val="003F2442"/>
    <w:rsid w:val="003F24F0"/>
    <w:rsid w:val="003F4056"/>
    <w:rsid w:val="003F6CB2"/>
    <w:rsid w:val="00400AE0"/>
    <w:rsid w:val="00400C9B"/>
    <w:rsid w:val="00400F16"/>
    <w:rsid w:val="00401C42"/>
    <w:rsid w:val="00402C9D"/>
    <w:rsid w:val="00402D5E"/>
    <w:rsid w:val="00404E4C"/>
    <w:rsid w:val="00404FAA"/>
    <w:rsid w:val="0040591E"/>
    <w:rsid w:val="00405F89"/>
    <w:rsid w:val="0040793B"/>
    <w:rsid w:val="0041058F"/>
    <w:rsid w:val="00412251"/>
    <w:rsid w:val="00417F7B"/>
    <w:rsid w:val="00422795"/>
    <w:rsid w:val="00422CA2"/>
    <w:rsid w:val="00423305"/>
    <w:rsid w:val="00426DE8"/>
    <w:rsid w:val="004271B3"/>
    <w:rsid w:val="00430B3C"/>
    <w:rsid w:val="004318AE"/>
    <w:rsid w:val="004322B4"/>
    <w:rsid w:val="00433C16"/>
    <w:rsid w:val="004361A0"/>
    <w:rsid w:val="00436536"/>
    <w:rsid w:val="00440807"/>
    <w:rsid w:val="00442061"/>
    <w:rsid w:val="00443B08"/>
    <w:rsid w:val="00443E1C"/>
    <w:rsid w:val="0044517E"/>
    <w:rsid w:val="00447CBD"/>
    <w:rsid w:val="00450266"/>
    <w:rsid w:val="004506CD"/>
    <w:rsid w:val="00450E57"/>
    <w:rsid w:val="0045185F"/>
    <w:rsid w:val="00451E46"/>
    <w:rsid w:val="0045224C"/>
    <w:rsid w:val="004535CF"/>
    <w:rsid w:val="00454C4E"/>
    <w:rsid w:val="00455714"/>
    <w:rsid w:val="004565B2"/>
    <w:rsid w:val="004623FC"/>
    <w:rsid w:val="00463280"/>
    <w:rsid w:val="00464EF7"/>
    <w:rsid w:val="00465E60"/>
    <w:rsid w:val="00470557"/>
    <w:rsid w:val="00470660"/>
    <w:rsid w:val="00470B7F"/>
    <w:rsid w:val="00470CF6"/>
    <w:rsid w:val="0047187F"/>
    <w:rsid w:val="00472EEA"/>
    <w:rsid w:val="00474233"/>
    <w:rsid w:val="00480723"/>
    <w:rsid w:val="0048157B"/>
    <w:rsid w:val="00482992"/>
    <w:rsid w:val="00483126"/>
    <w:rsid w:val="00484882"/>
    <w:rsid w:val="004912C9"/>
    <w:rsid w:val="00491BB2"/>
    <w:rsid w:val="004921AF"/>
    <w:rsid w:val="00492CE2"/>
    <w:rsid w:val="00494571"/>
    <w:rsid w:val="004947DB"/>
    <w:rsid w:val="0049588A"/>
    <w:rsid w:val="004965AA"/>
    <w:rsid w:val="004A0115"/>
    <w:rsid w:val="004A1449"/>
    <w:rsid w:val="004A1B02"/>
    <w:rsid w:val="004A1CD3"/>
    <w:rsid w:val="004A3434"/>
    <w:rsid w:val="004A4A10"/>
    <w:rsid w:val="004A7707"/>
    <w:rsid w:val="004A77A1"/>
    <w:rsid w:val="004B051C"/>
    <w:rsid w:val="004B28B8"/>
    <w:rsid w:val="004B4268"/>
    <w:rsid w:val="004B6C70"/>
    <w:rsid w:val="004C28E9"/>
    <w:rsid w:val="004C3E84"/>
    <w:rsid w:val="004C41F2"/>
    <w:rsid w:val="004C5F0D"/>
    <w:rsid w:val="004C72AF"/>
    <w:rsid w:val="004D196D"/>
    <w:rsid w:val="004D2B42"/>
    <w:rsid w:val="004D3779"/>
    <w:rsid w:val="004D64B4"/>
    <w:rsid w:val="004D6547"/>
    <w:rsid w:val="004E1F0F"/>
    <w:rsid w:val="004E6D37"/>
    <w:rsid w:val="004E7310"/>
    <w:rsid w:val="004F25A7"/>
    <w:rsid w:val="004F3DFA"/>
    <w:rsid w:val="004F3E4F"/>
    <w:rsid w:val="004F463F"/>
    <w:rsid w:val="004F4820"/>
    <w:rsid w:val="004F58AF"/>
    <w:rsid w:val="004F6B20"/>
    <w:rsid w:val="004F6B37"/>
    <w:rsid w:val="004F6D2D"/>
    <w:rsid w:val="004F7D8B"/>
    <w:rsid w:val="004F7FA9"/>
    <w:rsid w:val="00503099"/>
    <w:rsid w:val="00505E74"/>
    <w:rsid w:val="005102AB"/>
    <w:rsid w:val="00510913"/>
    <w:rsid w:val="005122E3"/>
    <w:rsid w:val="005126DA"/>
    <w:rsid w:val="00512790"/>
    <w:rsid w:val="005155BB"/>
    <w:rsid w:val="005167A9"/>
    <w:rsid w:val="0051771F"/>
    <w:rsid w:val="00517ED1"/>
    <w:rsid w:val="00522308"/>
    <w:rsid w:val="00522D45"/>
    <w:rsid w:val="00524288"/>
    <w:rsid w:val="005245C9"/>
    <w:rsid w:val="005251F9"/>
    <w:rsid w:val="0052551B"/>
    <w:rsid w:val="00525D41"/>
    <w:rsid w:val="00525E64"/>
    <w:rsid w:val="00530069"/>
    <w:rsid w:val="00530148"/>
    <w:rsid w:val="00530E77"/>
    <w:rsid w:val="00531944"/>
    <w:rsid w:val="00531FF5"/>
    <w:rsid w:val="00532E54"/>
    <w:rsid w:val="00533B88"/>
    <w:rsid w:val="00533C1B"/>
    <w:rsid w:val="0053431F"/>
    <w:rsid w:val="00534833"/>
    <w:rsid w:val="00534B50"/>
    <w:rsid w:val="00535E9C"/>
    <w:rsid w:val="00536AB6"/>
    <w:rsid w:val="00537D89"/>
    <w:rsid w:val="005425A1"/>
    <w:rsid w:val="005448A4"/>
    <w:rsid w:val="00545DFA"/>
    <w:rsid w:val="005474C2"/>
    <w:rsid w:val="00547D38"/>
    <w:rsid w:val="0055050C"/>
    <w:rsid w:val="00550515"/>
    <w:rsid w:val="0055208D"/>
    <w:rsid w:val="005525E7"/>
    <w:rsid w:val="00554090"/>
    <w:rsid w:val="005549ED"/>
    <w:rsid w:val="005554B1"/>
    <w:rsid w:val="005565FF"/>
    <w:rsid w:val="005573AC"/>
    <w:rsid w:val="00560ED4"/>
    <w:rsid w:val="00564BEE"/>
    <w:rsid w:val="00570DF1"/>
    <w:rsid w:val="005723B5"/>
    <w:rsid w:val="00575EE1"/>
    <w:rsid w:val="005778C2"/>
    <w:rsid w:val="00580A99"/>
    <w:rsid w:val="005836BF"/>
    <w:rsid w:val="00587BEF"/>
    <w:rsid w:val="0059157C"/>
    <w:rsid w:val="00591B7D"/>
    <w:rsid w:val="00591E26"/>
    <w:rsid w:val="00593934"/>
    <w:rsid w:val="00594334"/>
    <w:rsid w:val="00595B45"/>
    <w:rsid w:val="00595DBE"/>
    <w:rsid w:val="00595F70"/>
    <w:rsid w:val="00597123"/>
    <w:rsid w:val="00597863"/>
    <w:rsid w:val="00597C6F"/>
    <w:rsid w:val="005A1FE8"/>
    <w:rsid w:val="005A3C29"/>
    <w:rsid w:val="005A41CA"/>
    <w:rsid w:val="005A4AEA"/>
    <w:rsid w:val="005A4F82"/>
    <w:rsid w:val="005A62FD"/>
    <w:rsid w:val="005A63BE"/>
    <w:rsid w:val="005A6BE7"/>
    <w:rsid w:val="005A7331"/>
    <w:rsid w:val="005B00B9"/>
    <w:rsid w:val="005B1F4A"/>
    <w:rsid w:val="005B1F99"/>
    <w:rsid w:val="005B29FC"/>
    <w:rsid w:val="005B7090"/>
    <w:rsid w:val="005C099F"/>
    <w:rsid w:val="005C32CA"/>
    <w:rsid w:val="005C3D0B"/>
    <w:rsid w:val="005C5442"/>
    <w:rsid w:val="005C5528"/>
    <w:rsid w:val="005C6A07"/>
    <w:rsid w:val="005C6C80"/>
    <w:rsid w:val="005C73CA"/>
    <w:rsid w:val="005D0AA8"/>
    <w:rsid w:val="005D1076"/>
    <w:rsid w:val="005D208A"/>
    <w:rsid w:val="005D2ABA"/>
    <w:rsid w:val="005D2B1E"/>
    <w:rsid w:val="005D39E5"/>
    <w:rsid w:val="005D451B"/>
    <w:rsid w:val="005D5CDD"/>
    <w:rsid w:val="005D6309"/>
    <w:rsid w:val="005D6999"/>
    <w:rsid w:val="005D7B02"/>
    <w:rsid w:val="005E03EF"/>
    <w:rsid w:val="005E0C28"/>
    <w:rsid w:val="005E21F2"/>
    <w:rsid w:val="005E2E68"/>
    <w:rsid w:val="005F2B0A"/>
    <w:rsid w:val="005F3FAD"/>
    <w:rsid w:val="005F46D6"/>
    <w:rsid w:val="005F4F43"/>
    <w:rsid w:val="005F6E48"/>
    <w:rsid w:val="005F7F02"/>
    <w:rsid w:val="00600AE9"/>
    <w:rsid w:val="00601284"/>
    <w:rsid w:val="006018E9"/>
    <w:rsid w:val="006041D4"/>
    <w:rsid w:val="006112F2"/>
    <w:rsid w:val="00612DDA"/>
    <w:rsid w:val="006135A6"/>
    <w:rsid w:val="00613812"/>
    <w:rsid w:val="006158D4"/>
    <w:rsid w:val="00617758"/>
    <w:rsid w:val="00622F1E"/>
    <w:rsid w:val="00624114"/>
    <w:rsid w:val="00626C34"/>
    <w:rsid w:val="00630DF8"/>
    <w:rsid w:val="00631C56"/>
    <w:rsid w:val="00633702"/>
    <w:rsid w:val="00634026"/>
    <w:rsid w:val="006341CA"/>
    <w:rsid w:val="006352E6"/>
    <w:rsid w:val="00640301"/>
    <w:rsid w:val="0064061A"/>
    <w:rsid w:val="006417BB"/>
    <w:rsid w:val="0064263F"/>
    <w:rsid w:val="006447F9"/>
    <w:rsid w:val="00645933"/>
    <w:rsid w:val="00645B20"/>
    <w:rsid w:val="0064779D"/>
    <w:rsid w:val="006505C6"/>
    <w:rsid w:val="0065134D"/>
    <w:rsid w:val="00651F84"/>
    <w:rsid w:val="006521C6"/>
    <w:rsid w:val="006522D2"/>
    <w:rsid w:val="006529D6"/>
    <w:rsid w:val="00652CDB"/>
    <w:rsid w:val="00653204"/>
    <w:rsid w:val="0065448A"/>
    <w:rsid w:val="00654DD1"/>
    <w:rsid w:val="006554FD"/>
    <w:rsid w:val="006564C5"/>
    <w:rsid w:val="006564D6"/>
    <w:rsid w:val="00662E14"/>
    <w:rsid w:val="00662E46"/>
    <w:rsid w:val="00665440"/>
    <w:rsid w:val="00671B5C"/>
    <w:rsid w:val="006727A9"/>
    <w:rsid w:val="00672C6F"/>
    <w:rsid w:val="00673332"/>
    <w:rsid w:val="006739FC"/>
    <w:rsid w:val="00674B4B"/>
    <w:rsid w:val="00675C43"/>
    <w:rsid w:val="006779FB"/>
    <w:rsid w:val="00677E89"/>
    <w:rsid w:val="006805DB"/>
    <w:rsid w:val="00681A85"/>
    <w:rsid w:val="006827F7"/>
    <w:rsid w:val="00683887"/>
    <w:rsid w:val="0068457B"/>
    <w:rsid w:val="00684738"/>
    <w:rsid w:val="00685403"/>
    <w:rsid w:val="00685C95"/>
    <w:rsid w:val="0068708A"/>
    <w:rsid w:val="006915EE"/>
    <w:rsid w:val="006942A7"/>
    <w:rsid w:val="00695003"/>
    <w:rsid w:val="00696622"/>
    <w:rsid w:val="006A11DE"/>
    <w:rsid w:val="006A319A"/>
    <w:rsid w:val="006A36EE"/>
    <w:rsid w:val="006A43A2"/>
    <w:rsid w:val="006A70E5"/>
    <w:rsid w:val="006B152F"/>
    <w:rsid w:val="006B48FC"/>
    <w:rsid w:val="006B494E"/>
    <w:rsid w:val="006B5771"/>
    <w:rsid w:val="006B5C84"/>
    <w:rsid w:val="006C1F8D"/>
    <w:rsid w:val="006C24E5"/>
    <w:rsid w:val="006C5266"/>
    <w:rsid w:val="006C7DA4"/>
    <w:rsid w:val="006D0699"/>
    <w:rsid w:val="006D26FE"/>
    <w:rsid w:val="006D432E"/>
    <w:rsid w:val="006D4EC6"/>
    <w:rsid w:val="006D7ABB"/>
    <w:rsid w:val="006D7E0C"/>
    <w:rsid w:val="006E1197"/>
    <w:rsid w:val="006E2725"/>
    <w:rsid w:val="006E2DCA"/>
    <w:rsid w:val="006E409F"/>
    <w:rsid w:val="006F3BE5"/>
    <w:rsid w:val="006F4161"/>
    <w:rsid w:val="006F47F2"/>
    <w:rsid w:val="006F598D"/>
    <w:rsid w:val="00701E7F"/>
    <w:rsid w:val="007020A8"/>
    <w:rsid w:val="00702227"/>
    <w:rsid w:val="0070643D"/>
    <w:rsid w:val="00706803"/>
    <w:rsid w:val="00707FA0"/>
    <w:rsid w:val="00710036"/>
    <w:rsid w:val="0071052E"/>
    <w:rsid w:val="007125DF"/>
    <w:rsid w:val="00715671"/>
    <w:rsid w:val="00717131"/>
    <w:rsid w:val="007177E4"/>
    <w:rsid w:val="00717A32"/>
    <w:rsid w:val="0072144B"/>
    <w:rsid w:val="00725997"/>
    <w:rsid w:val="0072613B"/>
    <w:rsid w:val="00733DB7"/>
    <w:rsid w:val="00736E4D"/>
    <w:rsid w:val="0073714E"/>
    <w:rsid w:val="00741343"/>
    <w:rsid w:val="007423C5"/>
    <w:rsid w:val="0074352F"/>
    <w:rsid w:val="007462A0"/>
    <w:rsid w:val="0075168B"/>
    <w:rsid w:val="00751F61"/>
    <w:rsid w:val="00755EAC"/>
    <w:rsid w:val="00763D04"/>
    <w:rsid w:val="00767B2E"/>
    <w:rsid w:val="00767BB6"/>
    <w:rsid w:val="007709F9"/>
    <w:rsid w:val="0077138D"/>
    <w:rsid w:val="00773263"/>
    <w:rsid w:val="007747CA"/>
    <w:rsid w:val="00775301"/>
    <w:rsid w:val="007760BF"/>
    <w:rsid w:val="00776576"/>
    <w:rsid w:val="00776937"/>
    <w:rsid w:val="00776C8A"/>
    <w:rsid w:val="007774D3"/>
    <w:rsid w:val="00777DB2"/>
    <w:rsid w:val="00780C2D"/>
    <w:rsid w:val="00780EC9"/>
    <w:rsid w:val="0078113E"/>
    <w:rsid w:val="007827B5"/>
    <w:rsid w:val="007827CE"/>
    <w:rsid w:val="007849C2"/>
    <w:rsid w:val="0078730D"/>
    <w:rsid w:val="00787644"/>
    <w:rsid w:val="00787F2D"/>
    <w:rsid w:val="007923C5"/>
    <w:rsid w:val="00792730"/>
    <w:rsid w:val="00792A2E"/>
    <w:rsid w:val="007940C8"/>
    <w:rsid w:val="007960C2"/>
    <w:rsid w:val="007979A5"/>
    <w:rsid w:val="007A0DF1"/>
    <w:rsid w:val="007A2030"/>
    <w:rsid w:val="007A2272"/>
    <w:rsid w:val="007A3B21"/>
    <w:rsid w:val="007A4DA7"/>
    <w:rsid w:val="007A54BA"/>
    <w:rsid w:val="007A6B1B"/>
    <w:rsid w:val="007A7BF9"/>
    <w:rsid w:val="007B0E19"/>
    <w:rsid w:val="007B135A"/>
    <w:rsid w:val="007B14AA"/>
    <w:rsid w:val="007B1A68"/>
    <w:rsid w:val="007B2F8A"/>
    <w:rsid w:val="007B4452"/>
    <w:rsid w:val="007B4484"/>
    <w:rsid w:val="007B454B"/>
    <w:rsid w:val="007B5B9D"/>
    <w:rsid w:val="007B5D0C"/>
    <w:rsid w:val="007B6B2B"/>
    <w:rsid w:val="007B6F98"/>
    <w:rsid w:val="007C0700"/>
    <w:rsid w:val="007C082B"/>
    <w:rsid w:val="007C45EB"/>
    <w:rsid w:val="007C4B5E"/>
    <w:rsid w:val="007C4E77"/>
    <w:rsid w:val="007C5AD8"/>
    <w:rsid w:val="007C6F10"/>
    <w:rsid w:val="007C72A2"/>
    <w:rsid w:val="007D02D3"/>
    <w:rsid w:val="007D2BE9"/>
    <w:rsid w:val="007D31B6"/>
    <w:rsid w:val="007D41F6"/>
    <w:rsid w:val="007D5EDA"/>
    <w:rsid w:val="007D76AB"/>
    <w:rsid w:val="007D7914"/>
    <w:rsid w:val="007E0F32"/>
    <w:rsid w:val="007E41A3"/>
    <w:rsid w:val="007E51DA"/>
    <w:rsid w:val="007E56F6"/>
    <w:rsid w:val="007E730F"/>
    <w:rsid w:val="007E75C8"/>
    <w:rsid w:val="007E77FE"/>
    <w:rsid w:val="007E79AA"/>
    <w:rsid w:val="007F1AF1"/>
    <w:rsid w:val="007F3083"/>
    <w:rsid w:val="007F4B82"/>
    <w:rsid w:val="007F5137"/>
    <w:rsid w:val="007F5E46"/>
    <w:rsid w:val="007F6F26"/>
    <w:rsid w:val="00800A49"/>
    <w:rsid w:val="00801DE2"/>
    <w:rsid w:val="00802473"/>
    <w:rsid w:val="00803836"/>
    <w:rsid w:val="00805960"/>
    <w:rsid w:val="0081169E"/>
    <w:rsid w:val="00815679"/>
    <w:rsid w:val="0082025F"/>
    <w:rsid w:val="00821BD2"/>
    <w:rsid w:val="008261AF"/>
    <w:rsid w:val="008263C1"/>
    <w:rsid w:val="0083130D"/>
    <w:rsid w:val="0083258A"/>
    <w:rsid w:val="0083297A"/>
    <w:rsid w:val="008331CA"/>
    <w:rsid w:val="00833DBE"/>
    <w:rsid w:val="008347E6"/>
    <w:rsid w:val="00834BE4"/>
    <w:rsid w:val="008354BC"/>
    <w:rsid w:val="00836C09"/>
    <w:rsid w:val="00841E09"/>
    <w:rsid w:val="00842293"/>
    <w:rsid w:val="008441F8"/>
    <w:rsid w:val="00845003"/>
    <w:rsid w:val="00846FD4"/>
    <w:rsid w:val="0084741B"/>
    <w:rsid w:val="00851CC3"/>
    <w:rsid w:val="00852B3A"/>
    <w:rsid w:val="0085461C"/>
    <w:rsid w:val="00855D0F"/>
    <w:rsid w:val="00856728"/>
    <w:rsid w:val="00857EC7"/>
    <w:rsid w:val="008614CD"/>
    <w:rsid w:val="008624DC"/>
    <w:rsid w:val="00862916"/>
    <w:rsid w:val="00864219"/>
    <w:rsid w:val="00866C0F"/>
    <w:rsid w:val="00866C1F"/>
    <w:rsid w:val="0087313D"/>
    <w:rsid w:val="00873F06"/>
    <w:rsid w:val="008768D3"/>
    <w:rsid w:val="00876C34"/>
    <w:rsid w:val="00877155"/>
    <w:rsid w:val="008813E0"/>
    <w:rsid w:val="00882C05"/>
    <w:rsid w:val="008840B0"/>
    <w:rsid w:val="00884288"/>
    <w:rsid w:val="008862DA"/>
    <w:rsid w:val="00886DBF"/>
    <w:rsid w:val="008876C4"/>
    <w:rsid w:val="00887F59"/>
    <w:rsid w:val="0089155D"/>
    <w:rsid w:val="00893002"/>
    <w:rsid w:val="008939CD"/>
    <w:rsid w:val="00893D47"/>
    <w:rsid w:val="00894608"/>
    <w:rsid w:val="00894FA9"/>
    <w:rsid w:val="008957D1"/>
    <w:rsid w:val="00895ED2"/>
    <w:rsid w:val="0089701D"/>
    <w:rsid w:val="008A0D9B"/>
    <w:rsid w:val="008A2ABC"/>
    <w:rsid w:val="008A39AE"/>
    <w:rsid w:val="008A3EA2"/>
    <w:rsid w:val="008A43EA"/>
    <w:rsid w:val="008A70F6"/>
    <w:rsid w:val="008B0835"/>
    <w:rsid w:val="008B21B2"/>
    <w:rsid w:val="008B2E36"/>
    <w:rsid w:val="008B5D06"/>
    <w:rsid w:val="008B71E8"/>
    <w:rsid w:val="008B7A1A"/>
    <w:rsid w:val="008C0580"/>
    <w:rsid w:val="008C2563"/>
    <w:rsid w:val="008C2705"/>
    <w:rsid w:val="008C7828"/>
    <w:rsid w:val="008D01BF"/>
    <w:rsid w:val="008D060D"/>
    <w:rsid w:val="008D2148"/>
    <w:rsid w:val="008D3677"/>
    <w:rsid w:val="008D4A4A"/>
    <w:rsid w:val="008D613B"/>
    <w:rsid w:val="008D739A"/>
    <w:rsid w:val="008D7BF5"/>
    <w:rsid w:val="008D7CD4"/>
    <w:rsid w:val="008E038C"/>
    <w:rsid w:val="008E0ED6"/>
    <w:rsid w:val="008E3E1E"/>
    <w:rsid w:val="008E46F2"/>
    <w:rsid w:val="008E593D"/>
    <w:rsid w:val="008E67B9"/>
    <w:rsid w:val="008F042D"/>
    <w:rsid w:val="008F063C"/>
    <w:rsid w:val="008F0EE0"/>
    <w:rsid w:val="008F1EDD"/>
    <w:rsid w:val="008F3F16"/>
    <w:rsid w:val="008F4731"/>
    <w:rsid w:val="008F4DD2"/>
    <w:rsid w:val="008F5F02"/>
    <w:rsid w:val="00900288"/>
    <w:rsid w:val="009029EC"/>
    <w:rsid w:val="009032F4"/>
    <w:rsid w:val="00906680"/>
    <w:rsid w:val="0091095C"/>
    <w:rsid w:val="009123A5"/>
    <w:rsid w:val="00914FC3"/>
    <w:rsid w:val="00916CA1"/>
    <w:rsid w:val="009176B6"/>
    <w:rsid w:val="0091798D"/>
    <w:rsid w:val="00921F4E"/>
    <w:rsid w:val="00922BFF"/>
    <w:rsid w:val="00922E95"/>
    <w:rsid w:val="00926438"/>
    <w:rsid w:val="00926DFC"/>
    <w:rsid w:val="00927634"/>
    <w:rsid w:val="0093091E"/>
    <w:rsid w:val="00930E37"/>
    <w:rsid w:val="009320E9"/>
    <w:rsid w:val="009325AF"/>
    <w:rsid w:val="00932F45"/>
    <w:rsid w:val="009335B0"/>
    <w:rsid w:val="009401D8"/>
    <w:rsid w:val="00940DEA"/>
    <w:rsid w:val="00941367"/>
    <w:rsid w:val="00946325"/>
    <w:rsid w:val="009507DF"/>
    <w:rsid w:val="00952BD8"/>
    <w:rsid w:val="00952CF8"/>
    <w:rsid w:val="00953427"/>
    <w:rsid w:val="009554A0"/>
    <w:rsid w:val="009610C3"/>
    <w:rsid w:val="00963FA4"/>
    <w:rsid w:val="00966BAE"/>
    <w:rsid w:val="009701B6"/>
    <w:rsid w:val="00971266"/>
    <w:rsid w:val="00971296"/>
    <w:rsid w:val="00974242"/>
    <w:rsid w:val="00974487"/>
    <w:rsid w:val="009749A9"/>
    <w:rsid w:val="00975401"/>
    <w:rsid w:val="00976C19"/>
    <w:rsid w:val="00976EDD"/>
    <w:rsid w:val="009770AF"/>
    <w:rsid w:val="00980647"/>
    <w:rsid w:val="00981F96"/>
    <w:rsid w:val="009865F5"/>
    <w:rsid w:val="00987CBA"/>
    <w:rsid w:val="009902CB"/>
    <w:rsid w:val="00990A83"/>
    <w:rsid w:val="00991708"/>
    <w:rsid w:val="00995353"/>
    <w:rsid w:val="009A0BB5"/>
    <w:rsid w:val="009A73A8"/>
    <w:rsid w:val="009A7957"/>
    <w:rsid w:val="009B165B"/>
    <w:rsid w:val="009B5465"/>
    <w:rsid w:val="009C0397"/>
    <w:rsid w:val="009C0FD6"/>
    <w:rsid w:val="009C12DD"/>
    <w:rsid w:val="009C29AA"/>
    <w:rsid w:val="009C37A7"/>
    <w:rsid w:val="009C3ADE"/>
    <w:rsid w:val="009C479E"/>
    <w:rsid w:val="009C4BA3"/>
    <w:rsid w:val="009C503C"/>
    <w:rsid w:val="009C5A64"/>
    <w:rsid w:val="009C6D54"/>
    <w:rsid w:val="009C72B3"/>
    <w:rsid w:val="009D09B3"/>
    <w:rsid w:val="009D1115"/>
    <w:rsid w:val="009D2BE9"/>
    <w:rsid w:val="009D4277"/>
    <w:rsid w:val="009D6CFF"/>
    <w:rsid w:val="009D6F21"/>
    <w:rsid w:val="009D723C"/>
    <w:rsid w:val="009D7896"/>
    <w:rsid w:val="009E09A0"/>
    <w:rsid w:val="009E196B"/>
    <w:rsid w:val="009E39C4"/>
    <w:rsid w:val="009E45BD"/>
    <w:rsid w:val="009E495D"/>
    <w:rsid w:val="009E5946"/>
    <w:rsid w:val="009E6023"/>
    <w:rsid w:val="009F1B16"/>
    <w:rsid w:val="009F2329"/>
    <w:rsid w:val="009F2DD7"/>
    <w:rsid w:val="009F30C5"/>
    <w:rsid w:val="009F36B1"/>
    <w:rsid w:val="009F7DA6"/>
    <w:rsid w:val="00A00186"/>
    <w:rsid w:val="00A02247"/>
    <w:rsid w:val="00A02859"/>
    <w:rsid w:val="00A036E0"/>
    <w:rsid w:val="00A03B8D"/>
    <w:rsid w:val="00A0797D"/>
    <w:rsid w:val="00A07B71"/>
    <w:rsid w:val="00A12BB0"/>
    <w:rsid w:val="00A1495D"/>
    <w:rsid w:val="00A149F8"/>
    <w:rsid w:val="00A167CA"/>
    <w:rsid w:val="00A17751"/>
    <w:rsid w:val="00A21703"/>
    <w:rsid w:val="00A27344"/>
    <w:rsid w:val="00A30DB7"/>
    <w:rsid w:val="00A31876"/>
    <w:rsid w:val="00A31A7B"/>
    <w:rsid w:val="00A32619"/>
    <w:rsid w:val="00A36349"/>
    <w:rsid w:val="00A3673A"/>
    <w:rsid w:val="00A36FD3"/>
    <w:rsid w:val="00A416C5"/>
    <w:rsid w:val="00A42EBC"/>
    <w:rsid w:val="00A4502D"/>
    <w:rsid w:val="00A457D7"/>
    <w:rsid w:val="00A470B5"/>
    <w:rsid w:val="00A47611"/>
    <w:rsid w:val="00A50B2D"/>
    <w:rsid w:val="00A51041"/>
    <w:rsid w:val="00A51EFD"/>
    <w:rsid w:val="00A65F7D"/>
    <w:rsid w:val="00A701DF"/>
    <w:rsid w:val="00A70F59"/>
    <w:rsid w:val="00A72821"/>
    <w:rsid w:val="00A73626"/>
    <w:rsid w:val="00A73AB1"/>
    <w:rsid w:val="00A74A51"/>
    <w:rsid w:val="00A752A2"/>
    <w:rsid w:val="00A76AA9"/>
    <w:rsid w:val="00A77578"/>
    <w:rsid w:val="00A77639"/>
    <w:rsid w:val="00A7771A"/>
    <w:rsid w:val="00A77984"/>
    <w:rsid w:val="00A77F64"/>
    <w:rsid w:val="00A84336"/>
    <w:rsid w:val="00A8441A"/>
    <w:rsid w:val="00A8711C"/>
    <w:rsid w:val="00A9163F"/>
    <w:rsid w:val="00A922D4"/>
    <w:rsid w:val="00A93CB8"/>
    <w:rsid w:val="00A97F68"/>
    <w:rsid w:val="00AA0CA1"/>
    <w:rsid w:val="00AA22D7"/>
    <w:rsid w:val="00AA26FC"/>
    <w:rsid w:val="00AA4D99"/>
    <w:rsid w:val="00AA5D65"/>
    <w:rsid w:val="00AA61C3"/>
    <w:rsid w:val="00AA7453"/>
    <w:rsid w:val="00AA7C12"/>
    <w:rsid w:val="00AB09A2"/>
    <w:rsid w:val="00AB0D97"/>
    <w:rsid w:val="00AB1F03"/>
    <w:rsid w:val="00AB2559"/>
    <w:rsid w:val="00AB2607"/>
    <w:rsid w:val="00AB2D6A"/>
    <w:rsid w:val="00AB3CE7"/>
    <w:rsid w:val="00AB6883"/>
    <w:rsid w:val="00AB7C57"/>
    <w:rsid w:val="00AC0ED3"/>
    <w:rsid w:val="00AC1438"/>
    <w:rsid w:val="00AC1D83"/>
    <w:rsid w:val="00AC1DDA"/>
    <w:rsid w:val="00AC2DDE"/>
    <w:rsid w:val="00AC3558"/>
    <w:rsid w:val="00AC4611"/>
    <w:rsid w:val="00AC6F13"/>
    <w:rsid w:val="00AD0A14"/>
    <w:rsid w:val="00AD1BB5"/>
    <w:rsid w:val="00AD2418"/>
    <w:rsid w:val="00AD2482"/>
    <w:rsid w:val="00AD25A4"/>
    <w:rsid w:val="00AD5B69"/>
    <w:rsid w:val="00AD7CFB"/>
    <w:rsid w:val="00AE0C70"/>
    <w:rsid w:val="00AE11B0"/>
    <w:rsid w:val="00AE203B"/>
    <w:rsid w:val="00AE5BD4"/>
    <w:rsid w:val="00AF025E"/>
    <w:rsid w:val="00AF0650"/>
    <w:rsid w:val="00AF0B31"/>
    <w:rsid w:val="00AF11D5"/>
    <w:rsid w:val="00AF21CC"/>
    <w:rsid w:val="00AF24DD"/>
    <w:rsid w:val="00AF3F74"/>
    <w:rsid w:val="00AF41BE"/>
    <w:rsid w:val="00AF4CA3"/>
    <w:rsid w:val="00AF6D1C"/>
    <w:rsid w:val="00B0234C"/>
    <w:rsid w:val="00B023C5"/>
    <w:rsid w:val="00B047B5"/>
    <w:rsid w:val="00B06FDB"/>
    <w:rsid w:val="00B07AAA"/>
    <w:rsid w:val="00B11B11"/>
    <w:rsid w:val="00B13275"/>
    <w:rsid w:val="00B132F7"/>
    <w:rsid w:val="00B13B9B"/>
    <w:rsid w:val="00B15678"/>
    <w:rsid w:val="00B16E98"/>
    <w:rsid w:val="00B16EDB"/>
    <w:rsid w:val="00B17D63"/>
    <w:rsid w:val="00B2007C"/>
    <w:rsid w:val="00B2062C"/>
    <w:rsid w:val="00B2084E"/>
    <w:rsid w:val="00B20C25"/>
    <w:rsid w:val="00B218F3"/>
    <w:rsid w:val="00B21C7E"/>
    <w:rsid w:val="00B21E4A"/>
    <w:rsid w:val="00B2312E"/>
    <w:rsid w:val="00B233DA"/>
    <w:rsid w:val="00B277C0"/>
    <w:rsid w:val="00B32E53"/>
    <w:rsid w:val="00B35A46"/>
    <w:rsid w:val="00B36D86"/>
    <w:rsid w:val="00B37504"/>
    <w:rsid w:val="00B40B2B"/>
    <w:rsid w:val="00B42289"/>
    <w:rsid w:val="00B44793"/>
    <w:rsid w:val="00B44C85"/>
    <w:rsid w:val="00B46519"/>
    <w:rsid w:val="00B46979"/>
    <w:rsid w:val="00B46C8C"/>
    <w:rsid w:val="00B47121"/>
    <w:rsid w:val="00B52F5B"/>
    <w:rsid w:val="00B53835"/>
    <w:rsid w:val="00B544C2"/>
    <w:rsid w:val="00B57EA6"/>
    <w:rsid w:val="00B57FF2"/>
    <w:rsid w:val="00B6059F"/>
    <w:rsid w:val="00B60B41"/>
    <w:rsid w:val="00B642C2"/>
    <w:rsid w:val="00B66C91"/>
    <w:rsid w:val="00B70496"/>
    <w:rsid w:val="00B747AA"/>
    <w:rsid w:val="00B77C5F"/>
    <w:rsid w:val="00B80EFA"/>
    <w:rsid w:val="00B8165F"/>
    <w:rsid w:val="00B83586"/>
    <w:rsid w:val="00B84DCD"/>
    <w:rsid w:val="00B8589D"/>
    <w:rsid w:val="00B87CCD"/>
    <w:rsid w:val="00B91FCE"/>
    <w:rsid w:val="00B92571"/>
    <w:rsid w:val="00B9269F"/>
    <w:rsid w:val="00B96CB3"/>
    <w:rsid w:val="00B974BE"/>
    <w:rsid w:val="00BA0D32"/>
    <w:rsid w:val="00BA1A87"/>
    <w:rsid w:val="00BA1B71"/>
    <w:rsid w:val="00BA36BD"/>
    <w:rsid w:val="00BA50ED"/>
    <w:rsid w:val="00BA539C"/>
    <w:rsid w:val="00BA5CF6"/>
    <w:rsid w:val="00BB0811"/>
    <w:rsid w:val="00BB21CC"/>
    <w:rsid w:val="00BB4689"/>
    <w:rsid w:val="00BB76AF"/>
    <w:rsid w:val="00BC13BA"/>
    <w:rsid w:val="00BC5016"/>
    <w:rsid w:val="00BC68D5"/>
    <w:rsid w:val="00BC70E1"/>
    <w:rsid w:val="00BC7455"/>
    <w:rsid w:val="00BD0F37"/>
    <w:rsid w:val="00BD2789"/>
    <w:rsid w:val="00BD2C25"/>
    <w:rsid w:val="00BD4594"/>
    <w:rsid w:val="00BD4FCC"/>
    <w:rsid w:val="00BD7DF0"/>
    <w:rsid w:val="00BE057E"/>
    <w:rsid w:val="00BE0605"/>
    <w:rsid w:val="00BE12CA"/>
    <w:rsid w:val="00BE1B0F"/>
    <w:rsid w:val="00BE2C2F"/>
    <w:rsid w:val="00BE379F"/>
    <w:rsid w:val="00BE4E42"/>
    <w:rsid w:val="00BE6120"/>
    <w:rsid w:val="00BE64AC"/>
    <w:rsid w:val="00BE74DB"/>
    <w:rsid w:val="00BF1323"/>
    <w:rsid w:val="00BF21E2"/>
    <w:rsid w:val="00BF3999"/>
    <w:rsid w:val="00BF4AA4"/>
    <w:rsid w:val="00BF644B"/>
    <w:rsid w:val="00BF6F25"/>
    <w:rsid w:val="00BF718B"/>
    <w:rsid w:val="00C004F3"/>
    <w:rsid w:val="00C006A6"/>
    <w:rsid w:val="00C009BE"/>
    <w:rsid w:val="00C02371"/>
    <w:rsid w:val="00C02426"/>
    <w:rsid w:val="00C02CCE"/>
    <w:rsid w:val="00C03AE4"/>
    <w:rsid w:val="00C0546D"/>
    <w:rsid w:val="00C07637"/>
    <w:rsid w:val="00C11072"/>
    <w:rsid w:val="00C12F26"/>
    <w:rsid w:val="00C14282"/>
    <w:rsid w:val="00C2260F"/>
    <w:rsid w:val="00C23AAC"/>
    <w:rsid w:val="00C23DF1"/>
    <w:rsid w:val="00C2668F"/>
    <w:rsid w:val="00C267A5"/>
    <w:rsid w:val="00C2692F"/>
    <w:rsid w:val="00C26DCE"/>
    <w:rsid w:val="00C30946"/>
    <w:rsid w:val="00C32837"/>
    <w:rsid w:val="00C40C67"/>
    <w:rsid w:val="00C41DBF"/>
    <w:rsid w:val="00C437E1"/>
    <w:rsid w:val="00C43A36"/>
    <w:rsid w:val="00C45EF4"/>
    <w:rsid w:val="00C45F65"/>
    <w:rsid w:val="00C51FCC"/>
    <w:rsid w:val="00C522B9"/>
    <w:rsid w:val="00C52EC5"/>
    <w:rsid w:val="00C576C4"/>
    <w:rsid w:val="00C60063"/>
    <w:rsid w:val="00C62B4D"/>
    <w:rsid w:val="00C64FF5"/>
    <w:rsid w:val="00C65B27"/>
    <w:rsid w:val="00C66E24"/>
    <w:rsid w:val="00C67257"/>
    <w:rsid w:val="00C673B0"/>
    <w:rsid w:val="00C70B6E"/>
    <w:rsid w:val="00C724AB"/>
    <w:rsid w:val="00C741B5"/>
    <w:rsid w:val="00C7574D"/>
    <w:rsid w:val="00C77105"/>
    <w:rsid w:val="00C77D06"/>
    <w:rsid w:val="00C80F68"/>
    <w:rsid w:val="00C81F6B"/>
    <w:rsid w:val="00C822C9"/>
    <w:rsid w:val="00C82EAC"/>
    <w:rsid w:val="00C83B5B"/>
    <w:rsid w:val="00C85264"/>
    <w:rsid w:val="00C8587D"/>
    <w:rsid w:val="00C90D23"/>
    <w:rsid w:val="00C910F3"/>
    <w:rsid w:val="00C927C4"/>
    <w:rsid w:val="00C95B94"/>
    <w:rsid w:val="00CA16EC"/>
    <w:rsid w:val="00CA1BC4"/>
    <w:rsid w:val="00CA20A2"/>
    <w:rsid w:val="00CA3FC8"/>
    <w:rsid w:val="00CA47C5"/>
    <w:rsid w:val="00CA483A"/>
    <w:rsid w:val="00CA4E3D"/>
    <w:rsid w:val="00CA7934"/>
    <w:rsid w:val="00CB0120"/>
    <w:rsid w:val="00CB0AEB"/>
    <w:rsid w:val="00CB0BB7"/>
    <w:rsid w:val="00CB1281"/>
    <w:rsid w:val="00CB19CE"/>
    <w:rsid w:val="00CB4180"/>
    <w:rsid w:val="00CB5E52"/>
    <w:rsid w:val="00CB5E6F"/>
    <w:rsid w:val="00CB6DCD"/>
    <w:rsid w:val="00CC0088"/>
    <w:rsid w:val="00CC143F"/>
    <w:rsid w:val="00CC179B"/>
    <w:rsid w:val="00CC247B"/>
    <w:rsid w:val="00CC3A13"/>
    <w:rsid w:val="00CC64C0"/>
    <w:rsid w:val="00CD4B63"/>
    <w:rsid w:val="00CE07C3"/>
    <w:rsid w:val="00CE47B3"/>
    <w:rsid w:val="00CE5475"/>
    <w:rsid w:val="00CE5C6E"/>
    <w:rsid w:val="00CF0166"/>
    <w:rsid w:val="00CF05A2"/>
    <w:rsid w:val="00CF417C"/>
    <w:rsid w:val="00CF53ED"/>
    <w:rsid w:val="00CF5895"/>
    <w:rsid w:val="00CF5B61"/>
    <w:rsid w:val="00CF6711"/>
    <w:rsid w:val="00CF6D63"/>
    <w:rsid w:val="00D01E59"/>
    <w:rsid w:val="00D0291C"/>
    <w:rsid w:val="00D05DEF"/>
    <w:rsid w:val="00D06329"/>
    <w:rsid w:val="00D070F9"/>
    <w:rsid w:val="00D0764F"/>
    <w:rsid w:val="00D122E3"/>
    <w:rsid w:val="00D15BDF"/>
    <w:rsid w:val="00D17AA2"/>
    <w:rsid w:val="00D2387B"/>
    <w:rsid w:val="00D23E1A"/>
    <w:rsid w:val="00D25880"/>
    <w:rsid w:val="00D25D37"/>
    <w:rsid w:val="00D314F3"/>
    <w:rsid w:val="00D3267B"/>
    <w:rsid w:val="00D3440A"/>
    <w:rsid w:val="00D35B3C"/>
    <w:rsid w:val="00D37E12"/>
    <w:rsid w:val="00D4019A"/>
    <w:rsid w:val="00D40D70"/>
    <w:rsid w:val="00D45014"/>
    <w:rsid w:val="00D45589"/>
    <w:rsid w:val="00D45E3E"/>
    <w:rsid w:val="00D4686E"/>
    <w:rsid w:val="00D52562"/>
    <w:rsid w:val="00D53944"/>
    <w:rsid w:val="00D53D58"/>
    <w:rsid w:val="00D53D82"/>
    <w:rsid w:val="00D5403C"/>
    <w:rsid w:val="00D5590E"/>
    <w:rsid w:val="00D610AB"/>
    <w:rsid w:val="00D6196E"/>
    <w:rsid w:val="00D636CE"/>
    <w:rsid w:val="00D63F8E"/>
    <w:rsid w:val="00D65145"/>
    <w:rsid w:val="00D65989"/>
    <w:rsid w:val="00D66F22"/>
    <w:rsid w:val="00D702B6"/>
    <w:rsid w:val="00D71E5A"/>
    <w:rsid w:val="00D7296B"/>
    <w:rsid w:val="00D73249"/>
    <w:rsid w:val="00D741CA"/>
    <w:rsid w:val="00D75DCE"/>
    <w:rsid w:val="00D766D8"/>
    <w:rsid w:val="00D76F94"/>
    <w:rsid w:val="00D77F04"/>
    <w:rsid w:val="00D8062A"/>
    <w:rsid w:val="00D807FC"/>
    <w:rsid w:val="00D81760"/>
    <w:rsid w:val="00D81A52"/>
    <w:rsid w:val="00D81E8A"/>
    <w:rsid w:val="00D8245E"/>
    <w:rsid w:val="00D83691"/>
    <w:rsid w:val="00D86A09"/>
    <w:rsid w:val="00D93158"/>
    <w:rsid w:val="00D94388"/>
    <w:rsid w:val="00D97926"/>
    <w:rsid w:val="00DA0A3D"/>
    <w:rsid w:val="00DA1FF0"/>
    <w:rsid w:val="00DA2580"/>
    <w:rsid w:val="00DA536A"/>
    <w:rsid w:val="00DA58A5"/>
    <w:rsid w:val="00DA5E36"/>
    <w:rsid w:val="00DA75ED"/>
    <w:rsid w:val="00DB275F"/>
    <w:rsid w:val="00DB5CA5"/>
    <w:rsid w:val="00DC0070"/>
    <w:rsid w:val="00DC3E7A"/>
    <w:rsid w:val="00DC56E1"/>
    <w:rsid w:val="00DC64FD"/>
    <w:rsid w:val="00DC7113"/>
    <w:rsid w:val="00DC7ECF"/>
    <w:rsid w:val="00DD08EF"/>
    <w:rsid w:val="00DD2038"/>
    <w:rsid w:val="00DD32B9"/>
    <w:rsid w:val="00DD344B"/>
    <w:rsid w:val="00DD3954"/>
    <w:rsid w:val="00DD3E2D"/>
    <w:rsid w:val="00DD4D46"/>
    <w:rsid w:val="00DD6CA7"/>
    <w:rsid w:val="00DE5DC8"/>
    <w:rsid w:val="00DF10C3"/>
    <w:rsid w:val="00DF1BC3"/>
    <w:rsid w:val="00DF1CAA"/>
    <w:rsid w:val="00DF22A7"/>
    <w:rsid w:val="00DF3F95"/>
    <w:rsid w:val="00DF546B"/>
    <w:rsid w:val="00DF744B"/>
    <w:rsid w:val="00E021DE"/>
    <w:rsid w:val="00E03C6D"/>
    <w:rsid w:val="00E03D3F"/>
    <w:rsid w:val="00E07154"/>
    <w:rsid w:val="00E10B4D"/>
    <w:rsid w:val="00E1109B"/>
    <w:rsid w:val="00E12554"/>
    <w:rsid w:val="00E1256B"/>
    <w:rsid w:val="00E15148"/>
    <w:rsid w:val="00E1642B"/>
    <w:rsid w:val="00E178D1"/>
    <w:rsid w:val="00E216FF"/>
    <w:rsid w:val="00E22056"/>
    <w:rsid w:val="00E234D7"/>
    <w:rsid w:val="00E2560D"/>
    <w:rsid w:val="00E256DA"/>
    <w:rsid w:val="00E2793C"/>
    <w:rsid w:val="00E30000"/>
    <w:rsid w:val="00E30523"/>
    <w:rsid w:val="00E32C84"/>
    <w:rsid w:val="00E35A42"/>
    <w:rsid w:val="00E3688E"/>
    <w:rsid w:val="00E401B3"/>
    <w:rsid w:val="00E408AC"/>
    <w:rsid w:val="00E40BAA"/>
    <w:rsid w:val="00E4317B"/>
    <w:rsid w:val="00E51096"/>
    <w:rsid w:val="00E5189E"/>
    <w:rsid w:val="00E548D8"/>
    <w:rsid w:val="00E557C7"/>
    <w:rsid w:val="00E56328"/>
    <w:rsid w:val="00E611C9"/>
    <w:rsid w:val="00E621A2"/>
    <w:rsid w:val="00E6272E"/>
    <w:rsid w:val="00E6355F"/>
    <w:rsid w:val="00E63703"/>
    <w:rsid w:val="00E64A5F"/>
    <w:rsid w:val="00E65120"/>
    <w:rsid w:val="00E66297"/>
    <w:rsid w:val="00E703A0"/>
    <w:rsid w:val="00E72166"/>
    <w:rsid w:val="00E72D9B"/>
    <w:rsid w:val="00E73164"/>
    <w:rsid w:val="00E76472"/>
    <w:rsid w:val="00E8040B"/>
    <w:rsid w:val="00E81BAC"/>
    <w:rsid w:val="00E82041"/>
    <w:rsid w:val="00E82535"/>
    <w:rsid w:val="00E84EE6"/>
    <w:rsid w:val="00E85104"/>
    <w:rsid w:val="00E8564E"/>
    <w:rsid w:val="00E85957"/>
    <w:rsid w:val="00E85AAE"/>
    <w:rsid w:val="00E85B1B"/>
    <w:rsid w:val="00E8654F"/>
    <w:rsid w:val="00E90FC6"/>
    <w:rsid w:val="00E91EBC"/>
    <w:rsid w:val="00E92A28"/>
    <w:rsid w:val="00EA2985"/>
    <w:rsid w:val="00EA61DA"/>
    <w:rsid w:val="00EB16D7"/>
    <w:rsid w:val="00EB35FD"/>
    <w:rsid w:val="00EB4BDF"/>
    <w:rsid w:val="00EB7ADF"/>
    <w:rsid w:val="00EC0BA8"/>
    <w:rsid w:val="00EC3D38"/>
    <w:rsid w:val="00EC3E20"/>
    <w:rsid w:val="00EC4561"/>
    <w:rsid w:val="00EC4E46"/>
    <w:rsid w:val="00ED172D"/>
    <w:rsid w:val="00ED1BD2"/>
    <w:rsid w:val="00ED1D2B"/>
    <w:rsid w:val="00ED5EB2"/>
    <w:rsid w:val="00ED632C"/>
    <w:rsid w:val="00EE248B"/>
    <w:rsid w:val="00EE36A3"/>
    <w:rsid w:val="00EE3C33"/>
    <w:rsid w:val="00EE3DE8"/>
    <w:rsid w:val="00EE45CD"/>
    <w:rsid w:val="00EE4BD5"/>
    <w:rsid w:val="00EE4CF0"/>
    <w:rsid w:val="00EE5050"/>
    <w:rsid w:val="00EE7BA5"/>
    <w:rsid w:val="00EF09AF"/>
    <w:rsid w:val="00EF09E8"/>
    <w:rsid w:val="00EF1E8F"/>
    <w:rsid w:val="00EF1F1D"/>
    <w:rsid w:val="00EF4BFD"/>
    <w:rsid w:val="00EF5CF6"/>
    <w:rsid w:val="00F00893"/>
    <w:rsid w:val="00F00B18"/>
    <w:rsid w:val="00F01DD6"/>
    <w:rsid w:val="00F064B0"/>
    <w:rsid w:val="00F105F1"/>
    <w:rsid w:val="00F11375"/>
    <w:rsid w:val="00F11437"/>
    <w:rsid w:val="00F13106"/>
    <w:rsid w:val="00F132FD"/>
    <w:rsid w:val="00F141A5"/>
    <w:rsid w:val="00F147A9"/>
    <w:rsid w:val="00F149D9"/>
    <w:rsid w:val="00F152C8"/>
    <w:rsid w:val="00F20168"/>
    <w:rsid w:val="00F20613"/>
    <w:rsid w:val="00F25728"/>
    <w:rsid w:val="00F26433"/>
    <w:rsid w:val="00F26AED"/>
    <w:rsid w:val="00F311FB"/>
    <w:rsid w:val="00F31E50"/>
    <w:rsid w:val="00F33632"/>
    <w:rsid w:val="00F351AB"/>
    <w:rsid w:val="00F37975"/>
    <w:rsid w:val="00F4033B"/>
    <w:rsid w:val="00F4374B"/>
    <w:rsid w:val="00F47309"/>
    <w:rsid w:val="00F474AF"/>
    <w:rsid w:val="00F47FCE"/>
    <w:rsid w:val="00F5151F"/>
    <w:rsid w:val="00F51779"/>
    <w:rsid w:val="00F51BFB"/>
    <w:rsid w:val="00F5290E"/>
    <w:rsid w:val="00F52C19"/>
    <w:rsid w:val="00F5332F"/>
    <w:rsid w:val="00F534F2"/>
    <w:rsid w:val="00F6078B"/>
    <w:rsid w:val="00F620DB"/>
    <w:rsid w:val="00F63024"/>
    <w:rsid w:val="00F63D4A"/>
    <w:rsid w:val="00F64293"/>
    <w:rsid w:val="00F6429F"/>
    <w:rsid w:val="00F6658E"/>
    <w:rsid w:val="00F66927"/>
    <w:rsid w:val="00F67D26"/>
    <w:rsid w:val="00F714EF"/>
    <w:rsid w:val="00F73052"/>
    <w:rsid w:val="00F73977"/>
    <w:rsid w:val="00F73B96"/>
    <w:rsid w:val="00F752B2"/>
    <w:rsid w:val="00F759A8"/>
    <w:rsid w:val="00F76535"/>
    <w:rsid w:val="00F815BA"/>
    <w:rsid w:val="00F84958"/>
    <w:rsid w:val="00F8530B"/>
    <w:rsid w:val="00F8794A"/>
    <w:rsid w:val="00F9046D"/>
    <w:rsid w:val="00F909F3"/>
    <w:rsid w:val="00F90FA8"/>
    <w:rsid w:val="00F918AB"/>
    <w:rsid w:val="00F91CB4"/>
    <w:rsid w:val="00F91ECE"/>
    <w:rsid w:val="00F929F9"/>
    <w:rsid w:val="00F9391E"/>
    <w:rsid w:val="00F93995"/>
    <w:rsid w:val="00F9478E"/>
    <w:rsid w:val="00F961AA"/>
    <w:rsid w:val="00FA4390"/>
    <w:rsid w:val="00FA4A3C"/>
    <w:rsid w:val="00FA52C8"/>
    <w:rsid w:val="00FA5A85"/>
    <w:rsid w:val="00FB000A"/>
    <w:rsid w:val="00FB10B5"/>
    <w:rsid w:val="00FB1303"/>
    <w:rsid w:val="00FB1F10"/>
    <w:rsid w:val="00FB2C2A"/>
    <w:rsid w:val="00FB2F8B"/>
    <w:rsid w:val="00FB4067"/>
    <w:rsid w:val="00FB5E85"/>
    <w:rsid w:val="00FB6EC4"/>
    <w:rsid w:val="00FC03DA"/>
    <w:rsid w:val="00FC368D"/>
    <w:rsid w:val="00FC709D"/>
    <w:rsid w:val="00FD1045"/>
    <w:rsid w:val="00FD2538"/>
    <w:rsid w:val="00FD29E3"/>
    <w:rsid w:val="00FD3530"/>
    <w:rsid w:val="00FE3FEB"/>
    <w:rsid w:val="00FE54F7"/>
    <w:rsid w:val="00FE7129"/>
    <w:rsid w:val="00FE7C4B"/>
    <w:rsid w:val="00FF0D4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D29DE5F"/>
  <w15:docId w15:val="{08B01D0F-AE20-495E-BC02-42F2C886A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Calibr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5528"/>
    <w:pPr>
      <w:spacing w:after="0" w:line="240" w:lineRule="auto"/>
    </w:pPr>
  </w:style>
  <w:style w:type="paragraph" w:styleId="Heading2">
    <w:name w:val="heading 2"/>
    <w:basedOn w:val="Normal"/>
    <w:next w:val="Normal"/>
    <w:link w:val="Heading2Char"/>
    <w:uiPriority w:val="9"/>
    <w:semiHidden/>
    <w:unhideWhenUsed/>
    <w:qFormat/>
    <w:rsid w:val="006F4161"/>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26C"/>
    <w:pPr>
      <w:spacing w:before="60" w:after="60"/>
      <w:ind w:left="720"/>
      <w:contextualSpacing/>
    </w:pPr>
    <w:rPr>
      <w:rFonts w:eastAsiaTheme="minorEastAsia" w:cstheme="minorBidi"/>
      <w:lang w:val="en-US"/>
    </w:rPr>
  </w:style>
  <w:style w:type="table" w:styleId="TableGrid">
    <w:name w:val="Table Grid"/>
    <w:basedOn w:val="TableNormal"/>
    <w:uiPriority w:val="59"/>
    <w:rsid w:val="002E526C"/>
    <w:pPr>
      <w:spacing w:after="0" w:line="240" w:lineRule="auto"/>
    </w:pPr>
    <w:rPr>
      <w:rFonts w:eastAsiaTheme="minorEastAsia"/>
      <w:b/>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93995"/>
    <w:rPr>
      <w:sz w:val="16"/>
      <w:szCs w:val="16"/>
    </w:rPr>
  </w:style>
  <w:style w:type="paragraph" w:styleId="CommentText">
    <w:name w:val="annotation text"/>
    <w:basedOn w:val="Normal"/>
    <w:link w:val="CommentTextChar"/>
    <w:uiPriority w:val="99"/>
    <w:unhideWhenUsed/>
    <w:rsid w:val="00F93995"/>
    <w:pPr>
      <w:spacing w:before="60" w:after="60"/>
    </w:pPr>
    <w:rPr>
      <w:rFonts w:eastAsiaTheme="minorEastAsia" w:cstheme="minorBidi"/>
      <w:sz w:val="20"/>
      <w:szCs w:val="20"/>
      <w:lang w:val="en-US"/>
    </w:rPr>
  </w:style>
  <w:style w:type="character" w:customStyle="1" w:styleId="CommentTextChar">
    <w:name w:val="Comment Text Char"/>
    <w:basedOn w:val="DefaultParagraphFont"/>
    <w:link w:val="CommentText"/>
    <w:uiPriority w:val="99"/>
    <w:rsid w:val="00F93995"/>
    <w:rPr>
      <w:rFonts w:ascii="Calibri" w:eastAsiaTheme="minorEastAsia" w:hAnsi="Calibri"/>
      <w:sz w:val="20"/>
      <w:szCs w:val="20"/>
      <w:lang w:val="en-US"/>
    </w:rPr>
  </w:style>
  <w:style w:type="paragraph" w:styleId="CommentSubject">
    <w:name w:val="annotation subject"/>
    <w:basedOn w:val="CommentText"/>
    <w:next w:val="CommentText"/>
    <w:link w:val="CommentSubjectChar"/>
    <w:uiPriority w:val="99"/>
    <w:semiHidden/>
    <w:unhideWhenUsed/>
    <w:rsid w:val="00F93995"/>
    <w:rPr>
      <w:b/>
      <w:bCs/>
    </w:rPr>
  </w:style>
  <w:style w:type="character" w:customStyle="1" w:styleId="CommentSubjectChar">
    <w:name w:val="Comment Subject Char"/>
    <w:basedOn w:val="CommentTextChar"/>
    <w:link w:val="CommentSubject"/>
    <w:uiPriority w:val="99"/>
    <w:semiHidden/>
    <w:rsid w:val="00F93995"/>
    <w:rPr>
      <w:rFonts w:ascii="Calibri" w:eastAsiaTheme="minorEastAsia" w:hAnsi="Calibri"/>
      <w:b/>
      <w:bCs/>
      <w:sz w:val="20"/>
      <w:szCs w:val="20"/>
      <w:lang w:val="en-US"/>
    </w:rPr>
  </w:style>
  <w:style w:type="paragraph" w:styleId="BalloonText">
    <w:name w:val="Balloon Text"/>
    <w:basedOn w:val="Normal"/>
    <w:link w:val="BalloonTextChar"/>
    <w:uiPriority w:val="99"/>
    <w:semiHidden/>
    <w:unhideWhenUsed/>
    <w:rsid w:val="00F939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3995"/>
    <w:rPr>
      <w:rFonts w:ascii="Segoe UI" w:eastAsiaTheme="minorEastAsia" w:hAnsi="Segoe UI" w:cs="Segoe UI"/>
      <w:sz w:val="18"/>
      <w:szCs w:val="18"/>
      <w:lang w:val="en-US"/>
    </w:rPr>
  </w:style>
  <w:style w:type="paragraph" w:styleId="Revision">
    <w:name w:val="Revision"/>
    <w:hidden/>
    <w:uiPriority w:val="99"/>
    <w:semiHidden/>
    <w:rsid w:val="00545DFA"/>
    <w:pPr>
      <w:spacing w:after="0" w:line="240" w:lineRule="auto"/>
    </w:pPr>
    <w:rPr>
      <w:rFonts w:eastAsiaTheme="minorEastAsia"/>
      <w:lang w:val="en-US"/>
    </w:rPr>
  </w:style>
  <w:style w:type="paragraph" w:styleId="Header">
    <w:name w:val="header"/>
    <w:basedOn w:val="Normal"/>
    <w:link w:val="HeaderChar"/>
    <w:uiPriority w:val="99"/>
    <w:unhideWhenUsed/>
    <w:rsid w:val="00AE11B0"/>
    <w:pPr>
      <w:tabs>
        <w:tab w:val="center" w:pos="4513"/>
        <w:tab w:val="right" w:pos="9026"/>
      </w:tabs>
    </w:pPr>
    <w:rPr>
      <w:rFonts w:eastAsiaTheme="minorEastAsia" w:cstheme="minorBidi"/>
      <w:lang w:val="en-US"/>
    </w:rPr>
  </w:style>
  <w:style w:type="character" w:customStyle="1" w:styleId="HeaderChar">
    <w:name w:val="Header Char"/>
    <w:basedOn w:val="DefaultParagraphFont"/>
    <w:link w:val="Header"/>
    <w:uiPriority w:val="99"/>
    <w:rsid w:val="00AE11B0"/>
    <w:rPr>
      <w:rFonts w:ascii="Calibri" w:eastAsiaTheme="minorEastAsia" w:hAnsi="Calibri"/>
      <w:lang w:val="en-US"/>
    </w:rPr>
  </w:style>
  <w:style w:type="paragraph" w:styleId="Footer">
    <w:name w:val="footer"/>
    <w:basedOn w:val="Normal"/>
    <w:link w:val="FooterChar"/>
    <w:uiPriority w:val="99"/>
    <w:unhideWhenUsed/>
    <w:rsid w:val="00AE11B0"/>
    <w:pPr>
      <w:tabs>
        <w:tab w:val="center" w:pos="4513"/>
        <w:tab w:val="right" w:pos="9026"/>
      </w:tabs>
    </w:pPr>
    <w:rPr>
      <w:rFonts w:eastAsiaTheme="minorEastAsia" w:cstheme="minorBidi"/>
      <w:lang w:val="en-US"/>
    </w:rPr>
  </w:style>
  <w:style w:type="character" w:customStyle="1" w:styleId="FooterChar">
    <w:name w:val="Footer Char"/>
    <w:basedOn w:val="DefaultParagraphFont"/>
    <w:link w:val="Footer"/>
    <w:uiPriority w:val="99"/>
    <w:rsid w:val="00AE11B0"/>
    <w:rPr>
      <w:rFonts w:ascii="Calibri" w:eastAsiaTheme="minorEastAsia" w:hAnsi="Calibri"/>
      <w:lang w:val="en-US"/>
    </w:rPr>
  </w:style>
  <w:style w:type="paragraph" w:customStyle="1" w:styleId="Default">
    <w:name w:val="Default"/>
    <w:rsid w:val="00BB4689"/>
    <w:pPr>
      <w:autoSpaceDE w:val="0"/>
      <w:autoSpaceDN w:val="0"/>
      <w:adjustRightInd w:val="0"/>
      <w:spacing w:after="0" w:line="240" w:lineRule="auto"/>
    </w:pPr>
    <w:rPr>
      <w:color w:val="000000"/>
      <w:sz w:val="24"/>
      <w:szCs w:val="24"/>
    </w:rPr>
  </w:style>
  <w:style w:type="paragraph" w:styleId="NormalWeb">
    <w:name w:val="Normal (Web)"/>
    <w:basedOn w:val="Normal"/>
    <w:uiPriority w:val="99"/>
    <w:unhideWhenUsed/>
    <w:rsid w:val="00D766D8"/>
    <w:pPr>
      <w:spacing w:before="100" w:beforeAutospacing="1" w:after="100" w:afterAutospacing="1"/>
    </w:pPr>
    <w:rPr>
      <w:rFonts w:ascii="Times" w:hAnsi="Times"/>
      <w:sz w:val="20"/>
      <w:szCs w:val="20"/>
    </w:rPr>
  </w:style>
  <w:style w:type="character" w:styleId="Emphasis">
    <w:name w:val="Emphasis"/>
    <w:basedOn w:val="DefaultParagraphFont"/>
    <w:uiPriority w:val="20"/>
    <w:qFormat/>
    <w:rsid w:val="00A51EFD"/>
    <w:rPr>
      <w:b/>
      <w:bCs/>
      <w:i w:val="0"/>
      <w:iCs w:val="0"/>
    </w:rPr>
  </w:style>
  <w:style w:type="character" w:customStyle="1" w:styleId="st1">
    <w:name w:val="st1"/>
    <w:basedOn w:val="DefaultParagraphFont"/>
    <w:rsid w:val="00A51EFD"/>
  </w:style>
  <w:style w:type="character" w:styleId="Hyperlink">
    <w:name w:val="Hyperlink"/>
    <w:basedOn w:val="DefaultParagraphFont"/>
    <w:uiPriority w:val="99"/>
    <w:unhideWhenUsed/>
    <w:rsid w:val="00AE203B"/>
    <w:rPr>
      <w:color w:val="F59E00" w:themeColor="hyperlink"/>
      <w:u w:val="single"/>
    </w:rPr>
  </w:style>
  <w:style w:type="character" w:customStyle="1" w:styleId="UnresolvedMention1">
    <w:name w:val="Unresolved Mention1"/>
    <w:basedOn w:val="DefaultParagraphFont"/>
    <w:uiPriority w:val="99"/>
    <w:semiHidden/>
    <w:unhideWhenUsed/>
    <w:rsid w:val="00AE203B"/>
    <w:rPr>
      <w:color w:val="605E5C"/>
      <w:shd w:val="clear" w:color="auto" w:fill="E1DFDD"/>
    </w:rPr>
  </w:style>
  <w:style w:type="character" w:styleId="FollowedHyperlink">
    <w:name w:val="FollowedHyperlink"/>
    <w:basedOn w:val="DefaultParagraphFont"/>
    <w:uiPriority w:val="99"/>
    <w:semiHidden/>
    <w:unhideWhenUsed/>
    <w:rsid w:val="00AE203B"/>
    <w:rPr>
      <w:color w:val="B2B2B2" w:themeColor="followedHyperlink"/>
      <w:u w:val="single"/>
    </w:rPr>
  </w:style>
  <w:style w:type="character" w:styleId="UnresolvedMention">
    <w:name w:val="Unresolved Mention"/>
    <w:basedOn w:val="DefaultParagraphFont"/>
    <w:uiPriority w:val="99"/>
    <w:semiHidden/>
    <w:unhideWhenUsed/>
    <w:rsid w:val="001E29EA"/>
    <w:rPr>
      <w:color w:val="605E5C"/>
      <w:shd w:val="clear" w:color="auto" w:fill="E1DFDD"/>
    </w:rPr>
  </w:style>
  <w:style w:type="character" w:customStyle="1" w:styleId="Heading2Char">
    <w:name w:val="Heading 2 Char"/>
    <w:basedOn w:val="DefaultParagraphFont"/>
    <w:link w:val="Heading2"/>
    <w:uiPriority w:val="9"/>
    <w:semiHidden/>
    <w:rsid w:val="006F4161"/>
    <w:rPr>
      <w:rFonts w:asciiTheme="majorHAnsi" w:eastAsiaTheme="majorEastAsia" w:hAnsiTheme="majorHAnsi" w:cstheme="majorBidi"/>
      <w:color w:val="30678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38097">
      <w:bodyDiv w:val="1"/>
      <w:marLeft w:val="0"/>
      <w:marRight w:val="0"/>
      <w:marTop w:val="0"/>
      <w:marBottom w:val="0"/>
      <w:divBdr>
        <w:top w:val="none" w:sz="0" w:space="0" w:color="auto"/>
        <w:left w:val="none" w:sz="0" w:space="0" w:color="auto"/>
        <w:bottom w:val="none" w:sz="0" w:space="0" w:color="auto"/>
        <w:right w:val="none" w:sz="0" w:space="0" w:color="auto"/>
      </w:divBdr>
      <w:divsChild>
        <w:div w:id="1762557747">
          <w:marLeft w:val="0"/>
          <w:marRight w:val="0"/>
          <w:marTop w:val="0"/>
          <w:marBottom w:val="0"/>
          <w:divBdr>
            <w:top w:val="none" w:sz="0" w:space="0" w:color="auto"/>
            <w:left w:val="none" w:sz="0" w:space="0" w:color="auto"/>
            <w:bottom w:val="none" w:sz="0" w:space="0" w:color="auto"/>
            <w:right w:val="none" w:sz="0" w:space="0" w:color="auto"/>
          </w:divBdr>
          <w:divsChild>
            <w:div w:id="316300741">
              <w:marLeft w:val="0"/>
              <w:marRight w:val="0"/>
              <w:marTop w:val="0"/>
              <w:marBottom w:val="0"/>
              <w:divBdr>
                <w:top w:val="none" w:sz="0" w:space="0" w:color="auto"/>
                <w:left w:val="none" w:sz="0" w:space="0" w:color="auto"/>
                <w:bottom w:val="none" w:sz="0" w:space="0" w:color="auto"/>
                <w:right w:val="none" w:sz="0" w:space="0" w:color="auto"/>
              </w:divBdr>
              <w:divsChild>
                <w:div w:id="39690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1061">
      <w:bodyDiv w:val="1"/>
      <w:marLeft w:val="0"/>
      <w:marRight w:val="0"/>
      <w:marTop w:val="0"/>
      <w:marBottom w:val="0"/>
      <w:divBdr>
        <w:top w:val="none" w:sz="0" w:space="0" w:color="auto"/>
        <w:left w:val="none" w:sz="0" w:space="0" w:color="auto"/>
        <w:bottom w:val="none" w:sz="0" w:space="0" w:color="auto"/>
        <w:right w:val="none" w:sz="0" w:space="0" w:color="auto"/>
      </w:divBdr>
    </w:div>
    <w:div w:id="860435774">
      <w:bodyDiv w:val="1"/>
      <w:marLeft w:val="0"/>
      <w:marRight w:val="0"/>
      <w:marTop w:val="0"/>
      <w:marBottom w:val="0"/>
      <w:divBdr>
        <w:top w:val="none" w:sz="0" w:space="0" w:color="auto"/>
        <w:left w:val="none" w:sz="0" w:space="0" w:color="auto"/>
        <w:bottom w:val="none" w:sz="0" w:space="0" w:color="auto"/>
        <w:right w:val="none" w:sz="0" w:space="0" w:color="auto"/>
      </w:divBdr>
      <w:divsChild>
        <w:div w:id="655643188">
          <w:marLeft w:val="0"/>
          <w:marRight w:val="0"/>
          <w:marTop w:val="0"/>
          <w:marBottom w:val="0"/>
          <w:divBdr>
            <w:top w:val="none" w:sz="0" w:space="0" w:color="auto"/>
            <w:left w:val="none" w:sz="0" w:space="0" w:color="auto"/>
            <w:bottom w:val="none" w:sz="0" w:space="0" w:color="auto"/>
            <w:right w:val="none" w:sz="0" w:space="0" w:color="auto"/>
          </w:divBdr>
          <w:divsChild>
            <w:div w:id="1582177783">
              <w:marLeft w:val="0"/>
              <w:marRight w:val="0"/>
              <w:marTop w:val="0"/>
              <w:marBottom w:val="0"/>
              <w:divBdr>
                <w:top w:val="none" w:sz="0" w:space="0" w:color="auto"/>
                <w:left w:val="none" w:sz="0" w:space="0" w:color="auto"/>
                <w:bottom w:val="none" w:sz="0" w:space="0" w:color="auto"/>
                <w:right w:val="none" w:sz="0" w:space="0" w:color="auto"/>
              </w:divBdr>
              <w:divsChild>
                <w:div w:id="15903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89815">
      <w:bodyDiv w:val="1"/>
      <w:marLeft w:val="0"/>
      <w:marRight w:val="0"/>
      <w:marTop w:val="0"/>
      <w:marBottom w:val="0"/>
      <w:divBdr>
        <w:top w:val="none" w:sz="0" w:space="0" w:color="auto"/>
        <w:left w:val="none" w:sz="0" w:space="0" w:color="auto"/>
        <w:bottom w:val="none" w:sz="0" w:space="0" w:color="auto"/>
        <w:right w:val="none" w:sz="0" w:space="0" w:color="auto"/>
      </w:divBdr>
      <w:divsChild>
        <w:div w:id="1242837404">
          <w:marLeft w:val="0"/>
          <w:marRight w:val="0"/>
          <w:marTop w:val="0"/>
          <w:marBottom w:val="0"/>
          <w:divBdr>
            <w:top w:val="none" w:sz="0" w:space="0" w:color="auto"/>
            <w:left w:val="none" w:sz="0" w:space="0" w:color="auto"/>
            <w:bottom w:val="none" w:sz="0" w:space="0" w:color="auto"/>
            <w:right w:val="none" w:sz="0" w:space="0" w:color="auto"/>
          </w:divBdr>
          <w:divsChild>
            <w:div w:id="1989286248">
              <w:marLeft w:val="0"/>
              <w:marRight w:val="0"/>
              <w:marTop w:val="0"/>
              <w:marBottom w:val="0"/>
              <w:divBdr>
                <w:top w:val="none" w:sz="0" w:space="0" w:color="auto"/>
                <w:left w:val="none" w:sz="0" w:space="0" w:color="auto"/>
                <w:bottom w:val="none" w:sz="0" w:space="0" w:color="auto"/>
                <w:right w:val="none" w:sz="0" w:space="0" w:color="auto"/>
              </w:divBdr>
              <w:divsChild>
                <w:div w:id="80990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352691">
      <w:bodyDiv w:val="1"/>
      <w:marLeft w:val="0"/>
      <w:marRight w:val="0"/>
      <w:marTop w:val="0"/>
      <w:marBottom w:val="0"/>
      <w:divBdr>
        <w:top w:val="none" w:sz="0" w:space="0" w:color="auto"/>
        <w:left w:val="none" w:sz="0" w:space="0" w:color="auto"/>
        <w:bottom w:val="none" w:sz="0" w:space="0" w:color="auto"/>
        <w:right w:val="none" w:sz="0" w:space="0" w:color="auto"/>
      </w:divBdr>
    </w:div>
    <w:div w:id="1054964889">
      <w:bodyDiv w:val="1"/>
      <w:marLeft w:val="0"/>
      <w:marRight w:val="0"/>
      <w:marTop w:val="0"/>
      <w:marBottom w:val="0"/>
      <w:divBdr>
        <w:top w:val="none" w:sz="0" w:space="0" w:color="auto"/>
        <w:left w:val="none" w:sz="0" w:space="0" w:color="auto"/>
        <w:bottom w:val="none" w:sz="0" w:space="0" w:color="auto"/>
        <w:right w:val="none" w:sz="0" w:space="0" w:color="auto"/>
      </w:divBdr>
    </w:div>
    <w:div w:id="1110932677">
      <w:bodyDiv w:val="1"/>
      <w:marLeft w:val="0"/>
      <w:marRight w:val="0"/>
      <w:marTop w:val="0"/>
      <w:marBottom w:val="0"/>
      <w:divBdr>
        <w:top w:val="none" w:sz="0" w:space="0" w:color="auto"/>
        <w:left w:val="none" w:sz="0" w:space="0" w:color="auto"/>
        <w:bottom w:val="none" w:sz="0" w:space="0" w:color="auto"/>
        <w:right w:val="none" w:sz="0" w:space="0" w:color="auto"/>
      </w:divBdr>
    </w:div>
    <w:div w:id="1115905672">
      <w:bodyDiv w:val="1"/>
      <w:marLeft w:val="0"/>
      <w:marRight w:val="0"/>
      <w:marTop w:val="0"/>
      <w:marBottom w:val="0"/>
      <w:divBdr>
        <w:top w:val="none" w:sz="0" w:space="0" w:color="auto"/>
        <w:left w:val="none" w:sz="0" w:space="0" w:color="auto"/>
        <w:bottom w:val="none" w:sz="0" w:space="0" w:color="auto"/>
        <w:right w:val="none" w:sz="0" w:space="0" w:color="auto"/>
      </w:divBdr>
    </w:div>
    <w:div w:id="1137995567">
      <w:bodyDiv w:val="1"/>
      <w:marLeft w:val="0"/>
      <w:marRight w:val="0"/>
      <w:marTop w:val="0"/>
      <w:marBottom w:val="0"/>
      <w:divBdr>
        <w:top w:val="none" w:sz="0" w:space="0" w:color="auto"/>
        <w:left w:val="none" w:sz="0" w:space="0" w:color="auto"/>
        <w:bottom w:val="none" w:sz="0" w:space="0" w:color="auto"/>
        <w:right w:val="none" w:sz="0" w:space="0" w:color="auto"/>
      </w:divBdr>
    </w:div>
    <w:div w:id="1287278639">
      <w:bodyDiv w:val="1"/>
      <w:marLeft w:val="0"/>
      <w:marRight w:val="0"/>
      <w:marTop w:val="0"/>
      <w:marBottom w:val="0"/>
      <w:divBdr>
        <w:top w:val="none" w:sz="0" w:space="0" w:color="auto"/>
        <w:left w:val="none" w:sz="0" w:space="0" w:color="auto"/>
        <w:bottom w:val="none" w:sz="0" w:space="0" w:color="auto"/>
        <w:right w:val="none" w:sz="0" w:space="0" w:color="auto"/>
      </w:divBdr>
    </w:div>
    <w:div w:id="1439831703">
      <w:bodyDiv w:val="1"/>
      <w:marLeft w:val="0"/>
      <w:marRight w:val="0"/>
      <w:marTop w:val="0"/>
      <w:marBottom w:val="0"/>
      <w:divBdr>
        <w:top w:val="none" w:sz="0" w:space="0" w:color="auto"/>
        <w:left w:val="none" w:sz="0" w:space="0" w:color="auto"/>
        <w:bottom w:val="none" w:sz="0" w:space="0" w:color="auto"/>
        <w:right w:val="none" w:sz="0" w:space="0" w:color="auto"/>
      </w:divBdr>
    </w:div>
    <w:div w:id="1611814623">
      <w:bodyDiv w:val="1"/>
      <w:marLeft w:val="0"/>
      <w:marRight w:val="0"/>
      <w:marTop w:val="0"/>
      <w:marBottom w:val="0"/>
      <w:divBdr>
        <w:top w:val="none" w:sz="0" w:space="0" w:color="auto"/>
        <w:left w:val="none" w:sz="0" w:space="0" w:color="auto"/>
        <w:bottom w:val="none" w:sz="0" w:space="0" w:color="auto"/>
        <w:right w:val="none" w:sz="0" w:space="0" w:color="auto"/>
      </w:divBdr>
    </w:div>
    <w:div w:id="168421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agbis.org.uk" TargetMode="External"/><Relationship Id="rId18" Type="http://schemas.openxmlformats.org/officeDocument/2006/relationships/hyperlink" Target="https://assets.publishing.service.gov.uk/government/uploads/system/uploads/attachment_data/file/809551/Ind_schools_enforcement_policy_statement_post_consultation_130619.pdf" TargetMode="External"/><Relationship Id="rId26" Type="http://schemas.openxmlformats.org/officeDocument/2006/relationships/hyperlink" Target="https://www" TargetMode="External"/><Relationship Id="rId39" Type="http://schemas.microsoft.com/office/2011/relationships/people" Target="people.xml"/><Relationship Id="rId21" Type="http://schemas.openxmlformats.org/officeDocument/2006/relationships/hyperlink" Target="https://www.isi.net/inspections/the-independent-school-standards" TargetMode="External"/><Relationship Id="rId34" Type="http://schemas.openxmlformats.org/officeDocument/2006/relationships/image" Target="media/image2.png"/><Relationship Id="rId7" Type="http://schemas.openxmlformats.org/officeDocument/2006/relationships/settings" Target="settings.xml"/><Relationship Id="rId12" Type="http://schemas.openxmlformats.org/officeDocument/2006/relationships/hyperlink" Target="http://www.agbis.org.uk" TargetMode="External"/><Relationship Id="rId17" Type="http://schemas.openxmlformats.org/officeDocument/2006/relationships/hyperlink" Target="https://www.isi.net/framework-2023/inspection-framework/downloadable-version/" TargetMode="External"/><Relationship Id="rId25" Type="http://schemas.openxmlformats.org/officeDocument/2006/relationships/hyperlink" Target="https://get-information-schools.service.gov.uk/" TargetMode="External"/><Relationship Id="rId33" Type="http://schemas.openxmlformats.org/officeDocument/2006/relationships/footer" Target="footer3.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isi.net/inspections/the-independent-school-standards" TargetMode="External"/><Relationship Id="rId20" Type="http://schemas.openxmlformats.org/officeDocument/2006/relationships/hyperlink" Target="https://www.isi.net/framework-2023/inspection-handbook/"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gov.uk/government/publications/early-years-foundation-stage-framework--2" TargetMode="External"/><Relationship Id="rId32" Type="http://schemas.openxmlformats.org/officeDocument/2006/relationships/header" Target="header3.xml"/><Relationship Id="rId37" Type="http://schemas.openxmlformats.org/officeDocument/2006/relationships/footer" Target="footer5.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early-years-foundation-stage-framework--2" TargetMode="External"/><Relationship Id="rId23" Type="http://schemas.openxmlformats.org/officeDocument/2006/relationships/hyperlink" Target="https://www.gov.uk/government/publications/keeping-children-safe-in-education--" TargetMode="External"/><Relationship Id="rId28" Type="http://schemas.openxmlformats.org/officeDocument/2006/relationships/header" Target="header1.xml"/><Relationship Id="rId36"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s://www.isi.net/framework-2023/inspection-framework/downloadable-versio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boarding-schools-national-minimum-standards" TargetMode="External"/><Relationship Id="rId22" Type="http://schemas.openxmlformats.org/officeDocument/2006/relationships/hyperlink" Target="https://www.isi.net/inspections/how-we-inspect/" TargetMode="External"/><Relationship Id="rId27" Type="http://schemas.openxmlformats.org/officeDocument/2006/relationships/hyperlink" Target="mailto:training@agbis.org.uk" TargetMode="External"/><Relationship Id="rId30" Type="http://schemas.openxmlformats.org/officeDocument/2006/relationships/footer" Target="footer1.xml"/><Relationship Id="rId35" Type="http://schemas.openxmlformats.org/officeDocument/2006/relationships/image" Target="media/image3.png"/><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509B0A93B03F940AFBB47D68066221A" ma:contentTypeVersion="17" ma:contentTypeDescription="Create a new document." ma:contentTypeScope="" ma:versionID="2c34b102412b2865cb6592b04c8b9c13">
  <xsd:schema xmlns:xsd="http://www.w3.org/2001/XMLSchema" xmlns:xs="http://www.w3.org/2001/XMLSchema" xmlns:p="http://schemas.microsoft.com/office/2006/metadata/properties" xmlns:ns2="290a6f74-3d21-4333-a065-796d8f902f1b" xmlns:ns3="0b5191a8-bbec-413a-bc27-d4298ac47aa7" targetNamespace="http://schemas.microsoft.com/office/2006/metadata/properties" ma:root="true" ma:fieldsID="4ecdbdfabeaaa053f5dad55a2f61d3b8" ns2:_="" ns3:_="">
    <xsd:import namespace="290a6f74-3d21-4333-a065-796d8f902f1b"/>
    <xsd:import namespace="0b5191a8-bbec-413a-bc27-d4298ac47aa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0a6f74-3d21-4333-a065-796d8f902f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78d3cb-eefe-476e-9a91-1f72cba4fd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5191a8-bbec-413a-bc27-d4298ac47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33f940a-a0ec-4420-b79c-6222c3135fa4}" ma:internalName="TaxCatchAll" ma:showField="CatchAllData" ma:web="0b5191a8-bbec-413a-bc27-d4298ac47a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b5191a8-bbec-413a-bc27-d4298ac47aa7" xsi:nil="true"/>
    <lcf76f155ced4ddcb4097134ff3c332f xmlns="290a6f74-3d21-4333-a065-796d8f902f1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089B679-37FC-5A46-9DFE-DF3DB43268A6}">
  <ds:schemaRefs>
    <ds:schemaRef ds:uri="http://schemas.openxmlformats.org/officeDocument/2006/bibliography"/>
  </ds:schemaRefs>
</ds:datastoreItem>
</file>

<file path=customXml/itemProps2.xml><?xml version="1.0" encoding="utf-8"?>
<ds:datastoreItem xmlns:ds="http://schemas.openxmlformats.org/officeDocument/2006/customXml" ds:itemID="{C2A6AF82-B1B4-4946-86A8-E12EB0CA2C0A}">
  <ds:schemaRefs>
    <ds:schemaRef ds:uri="http://schemas.microsoft.com/sharepoint/v3/contenttype/forms"/>
  </ds:schemaRefs>
</ds:datastoreItem>
</file>

<file path=customXml/itemProps3.xml><?xml version="1.0" encoding="utf-8"?>
<ds:datastoreItem xmlns:ds="http://schemas.openxmlformats.org/officeDocument/2006/customXml" ds:itemID="{34727B5C-6AAE-44CA-A0F9-3014F53ACD16}"/>
</file>

<file path=customXml/itemProps4.xml><?xml version="1.0" encoding="utf-8"?>
<ds:datastoreItem xmlns:ds="http://schemas.openxmlformats.org/officeDocument/2006/customXml" ds:itemID="{4667A437-98C3-41BD-BDEB-23A382B6F8B4}">
  <ds:schemaRefs>
    <ds:schemaRef ds:uri="http://schemas.microsoft.com/office/2006/metadata/properties"/>
    <ds:schemaRef ds:uri="http://schemas.microsoft.com/office/infopath/2007/PartnerControls"/>
    <ds:schemaRef ds:uri="0b5191a8-bbec-413a-bc27-d4298ac47aa7"/>
    <ds:schemaRef ds:uri="290a6f74-3d21-4333-a065-796d8f902f1b"/>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45</Pages>
  <Words>10405</Words>
  <Characters>59313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AGBIS</dc:creator>
  <cp:keywords/>
  <dc:description/>
  <cp:lastModifiedBy>Cheryl Connelly (training@agbis.org.uk)</cp:lastModifiedBy>
  <cp:revision>2</cp:revision>
  <cp:lastPrinted>2021-08-18T08:21:00Z</cp:lastPrinted>
  <dcterms:created xsi:type="dcterms:W3CDTF">2023-09-04T15:08:00Z</dcterms:created>
  <dcterms:modified xsi:type="dcterms:W3CDTF">2023-09-04T15:08:00Z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0x0101006509B0A93B03F940AFBB47D68066221A</vt:lpwstr>
  </property>
  <property fmtid="{D5CDD505-2E9C-101B-9397-08002B2CF9AE}" pid="3" name="MediaServiceImageTags">
    <vt:lpwstr/>
  </property>
</Properties>
</file>